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253"/>
        </w:tabs>
        <w:adjustRightInd w:val="0"/>
        <w:snapToGrid w:val="0"/>
        <w:spacing w:line="360" w:lineRule="auto"/>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长春市农村住房安全性鉴定技术导则</w:t>
      </w:r>
    </w:p>
    <w:p>
      <w:pPr>
        <w:widowControl/>
        <w:tabs>
          <w:tab w:val="left" w:pos="6804"/>
        </w:tabs>
        <w:adjustRightInd w:val="0"/>
        <w:snapToGrid w:val="0"/>
        <w:spacing w:line="360" w:lineRule="auto"/>
        <w:ind w:firstLine="3300" w:firstLineChars="1100"/>
        <w:outlineLvl w:val="0"/>
        <w:rPr>
          <w:rFonts w:ascii="黑体" w:hAnsi="黑体" w:eastAsia="黑体" w:cs="黑体"/>
          <w:color w:val="auto"/>
          <w:sz w:val="30"/>
          <w:szCs w:val="30"/>
        </w:rPr>
      </w:pPr>
      <w:r>
        <w:rPr>
          <w:rFonts w:hint="eastAsia" w:ascii="黑体" w:hAnsi="黑体" w:eastAsia="黑体" w:cs="黑体"/>
          <w:color w:val="auto"/>
          <w:sz w:val="30"/>
          <w:szCs w:val="30"/>
        </w:rPr>
        <w:t>一、总则</w:t>
      </w:r>
    </w:p>
    <w:p>
      <w:pPr>
        <w:numPr>
          <w:ilvl w:val="0"/>
          <w:numId w:val="1"/>
        </w:numPr>
        <w:tabs>
          <w:tab w:val="left" w:pos="284"/>
        </w:tabs>
        <w:adjustRightInd w:val="0"/>
        <w:snapToGrid w:val="0"/>
        <w:spacing w:line="360" w:lineRule="auto"/>
        <w:ind w:left="0" w:firstLine="600" w:firstLineChars="200"/>
        <w:rPr>
          <w:rFonts w:ascii="仿宋" w:hAnsi="仿宋" w:eastAsia="仿宋" w:cs="仿宋"/>
          <w:color w:val="auto"/>
          <w:sz w:val="30"/>
          <w:szCs w:val="30"/>
        </w:rPr>
      </w:pPr>
      <w:r>
        <w:rPr>
          <w:rFonts w:hint="eastAsia" w:ascii="仿宋" w:hAnsi="仿宋" w:eastAsia="仿宋" w:cs="仿宋"/>
          <w:color w:val="auto"/>
          <w:sz w:val="30"/>
          <w:szCs w:val="30"/>
        </w:rPr>
        <w:t>为规范农村住房安全性鉴定程序和方法，为农村危房改造提供可靠依据，依据住房城乡建设部 财政部 国务院扶贫办建村[2017]192号文件，对住房和城乡建设部建村函[2019]200号文件发布的《农村住房安全性鉴定技术导则》细化后形成本导则。</w:t>
      </w:r>
    </w:p>
    <w:p>
      <w:pPr>
        <w:numPr>
          <w:ilvl w:val="0"/>
          <w:numId w:val="1"/>
        </w:numPr>
        <w:adjustRightInd w:val="0"/>
        <w:snapToGrid w:val="0"/>
        <w:spacing w:line="360" w:lineRule="auto"/>
        <w:ind w:left="0"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本导则适用于吉林省长春市一、二层既有农村住房的结构安全性鉴定，主要包括既有房屋结构危险程度鉴定及抗震能力鉴定;三层及以上的农村多层既有住房，可参照现行国家标准《民用建筑可靠性鉴定标准》GB 50292-2015、《建筑抗震鉴定标准》GB 50023-2009进行鉴定。</w:t>
      </w:r>
    </w:p>
    <w:p>
      <w:pPr>
        <w:numPr>
          <w:ilvl w:val="0"/>
          <w:numId w:val="1"/>
        </w:numPr>
        <w:adjustRightInd w:val="0"/>
        <w:snapToGrid w:val="0"/>
        <w:spacing w:line="360" w:lineRule="auto"/>
        <w:ind w:left="0" w:firstLine="600" w:firstLineChars="200"/>
        <w:rPr>
          <w:rFonts w:ascii="仿宋" w:hAnsi="仿宋" w:eastAsia="仿宋" w:cs="仿宋"/>
          <w:color w:val="auto"/>
          <w:sz w:val="30"/>
          <w:szCs w:val="30"/>
        </w:rPr>
      </w:pPr>
      <w:r>
        <w:rPr>
          <w:rFonts w:hint="eastAsia" w:ascii="仿宋" w:hAnsi="仿宋" w:eastAsia="仿宋" w:cs="仿宋"/>
          <w:color w:val="auto"/>
          <w:sz w:val="30"/>
          <w:szCs w:val="30"/>
        </w:rPr>
        <w:t>农村住房的安全性鉴定，以现场定性判断为主。根据房屋主要结构构件的危险程度和影响范围评定其危险程度等级，并结合房屋的抗震能力做出基本安全评估。</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鉴定以现场检查为主，并结合入户访谈、走访建筑工匠等方式了解建造和使用情况。</w:t>
      </w:r>
    </w:p>
    <w:p>
      <w:pPr>
        <w:adjustRightInd w:val="0"/>
        <w:snapToGrid w:val="0"/>
        <w:spacing w:line="360" w:lineRule="auto"/>
        <w:ind w:firstLine="602" w:firstLineChars="200"/>
        <w:rPr>
          <w:rFonts w:ascii="仿宋" w:hAnsi="仿宋" w:eastAsia="仿宋" w:cs="仿宋"/>
          <w:color w:val="auto"/>
          <w:sz w:val="30"/>
          <w:szCs w:val="30"/>
        </w:rPr>
      </w:pPr>
      <w:r>
        <w:rPr>
          <w:rFonts w:hint="eastAsia" w:ascii="仿宋" w:hAnsi="仿宋" w:eastAsia="仿宋" w:cs="仿宋"/>
          <w:b/>
          <w:color w:val="auto"/>
          <w:sz w:val="30"/>
          <w:szCs w:val="30"/>
        </w:rPr>
        <w:t>第四</w:t>
      </w:r>
      <w:r>
        <w:rPr>
          <w:rFonts w:hint="eastAsia" w:ascii="仿宋" w:hAnsi="仿宋" w:eastAsia="仿宋" w:cs="仿宋"/>
          <w:color w:val="auto"/>
          <w:sz w:val="30"/>
          <w:szCs w:val="30"/>
        </w:rPr>
        <w:t>条 危险房屋（以下简称危房）指房屋部分承重构件被鉴定为危险构件，或结构已严重损坏、处于危险状态，局部或整体不能满足安全使用要求的房屋；危房以幢为鉴定单位，通常为主要居住房屋。</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本导则中的农村危房，根据鉴定情况，包括局部危险和整体危险，即C级和D级。</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b/>
          <w:color w:val="auto"/>
          <w:sz w:val="30"/>
          <w:szCs w:val="30"/>
        </w:rPr>
        <w:t>第五条</w:t>
      </w:r>
      <w:r>
        <w:rPr>
          <w:rFonts w:hint="eastAsia" w:ascii="仿宋" w:hAnsi="仿宋" w:eastAsia="仿宋" w:cs="仿宋"/>
          <w:bCs/>
          <w:color w:val="auto"/>
          <w:sz w:val="30"/>
          <w:szCs w:val="30"/>
        </w:rPr>
        <w:t xml:space="preserve"> </w:t>
      </w:r>
      <w:r>
        <w:rPr>
          <w:rFonts w:hint="eastAsia" w:ascii="仿宋" w:hAnsi="仿宋" w:eastAsia="仿宋"/>
          <w:color w:val="auto"/>
          <w:sz w:val="30"/>
          <w:szCs w:val="30"/>
        </w:rPr>
        <w:t>农村住房安全性鉴定</w:t>
      </w:r>
      <w:r>
        <w:rPr>
          <w:rFonts w:hint="eastAsia" w:ascii="仿宋" w:hAnsi="仿宋" w:eastAsia="仿宋" w:cs="仿宋"/>
          <w:color w:val="auto"/>
          <w:sz w:val="30"/>
          <w:szCs w:val="30"/>
        </w:rPr>
        <w:t>应由具有专业知识或经培训合格，并有一定工作经验的技术人员进行。</w:t>
      </w:r>
    </w:p>
    <w:p>
      <w:pPr>
        <w:pStyle w:val="5"/>
        <w:ind w:firstLine="585"/>
        <w:rPr>
          <w:rFonts w:ascii="仿宋" w:hAnsi="仿宋" w:eastAsia="仿宋"/>
          <w:color w:val="auto"/>
          <w:sz w:val="30"/>
          <w:szCs w:val="30"/>
        </w:rPr>
      </w:pPr>
      <w:r>
        <w:rPr>
          <w:rFonts w:hint="eastAsia" w:ascii="仿宋" w:hAnsi="仿宋" w:eastAsia="仿宋"/>
          <w:color w:val="auto"/>
          <w:sz w:val="30"/>
          <w:szCs w:val="30"/>
        </w:rPr>
        <w:t>具有专业知识的技术人员是指具有大专及以上学历或中级职称（含）以上的土木工程专业技术人员。考虑到实际中偏远地区缺少土木工程专业技术人员，经过培训合格后的相关专业（如工程力学、地质工程、材料科学与工程、工程管理等）技术人员、从事土木建筑工作并且实践经验丰富的技术人员也可以承担鉴定工作。培训合格是指经过危房鉴定和相关知识专项培训，并经过考核合格。有一定工作经验指从事三年以上的相关工作。</w:t>
      </w:r>
    </w:p>
    <w:p>
      <w:pPr>
        <w:widowControl/>
        <w:tabs>
          <w:tab w:val="left" w:pos="6804"/>
        </w:tabs>
        <w:adjustRightInd w:val="0"/>
        <w:snapToGrid w:val="0"/>
        <w:spacing w:line="360" w:lineRule="auto"/>
        <w:ind w:firstLine="2700" w:firstLineChars="900"/>
        <w:outlineLvl w:val="0"/>
        <w:rPr>
          <w:rFonts w:ascii="黑体" w:hAnsi="黑体" w:eastAsia="黑体" w:cs="黑体"/>
          <w:color w:val="auto"/>
          <w:sz w:val="30"/>
          <w:szCs w:val="30"/>
        </w:rPr>
      </w:pPr>
      <w:r>
        <w:rPr>
          <w:rFonts w:hint="eastAsia" w:ascii="黑体" w:hAnsi="黑体" w:eastAsia="黑体" w:cs="黑体"/>
          <w:color w:val="auto"/>
          <w:sz w:val="30"/>
          <w:szCs w:val="30"/>
        </w:rPr>
        <w:t>二、基本规定</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第六条</w:t>
      </w:r>
      <w:r>
        <w:rPr>
          <w:rFonts w:hint="eastAsia" w:ascii="仿宋" w:hAnsi="仿宋" w:eastAsia="仿宋" w:cs="仿宋"/>
          <w:color w:val="auto"/>
          <w:sz w:val="30"/>
          <w:szCs w:val="30"/>
        </w:rPr>
        <w:t xml:space="preserve"> 农村住房安全性鉴定应按下列程序进行：</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w:t>
      </w:r>
      <w:r>
        <w:rPr>
          <w:rFonts w:hAnsi="仿宋" w:eastAsia="仿宋"/>
          <w:color w:val="auto"/>
          <w:sz w:val="28"/>
          <w:szCs w:val="28"/>
        </w:rPr>
        <w:t>房屋基本</w:t>
      </w:r>
      <w:r>
        <w:rPr>
          <w:rFonts w:hint="eastAsia" w:ascii="仿宋" w:hAnsi="仿宋" w:eastAsia="仿宋" w:cs="仿宋"/>
          <w:color w:val="auto"/>
          <w:sz w:val="30"/>
          <w:szCs w:val="30"/>
        </w:rPr>
        <w:t>信息调查：结合现场查勘，收集和整理所鉴房屋的基本情况（建造日期、建筑面积、建筑层数、结构形式、楼（屋）面类型等）。</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2.场地安全性鉴定：核查场地是否为地质灾害易发区，结合场地周边环境调查情况，进行安全性鉴定，鉴定结果分为危险和基本安全两个等级。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3.房屋组成部分危险程度鉴定：对房屋各组成部分现状进行现场调查、查勘和检测，包括地基基础、上部承重结构和围护结构，分别鉴定其危险性，鉴定结果分为a、b、c、d四个等级。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4.房屋整体危险程度鉴定：对房屋各组成部分危险程度鉴定分级和抗震措施具备情况进行汇总，确定房屋整体危险性，鉴定结果分为A、B、C、D四个等级。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5.抗震措施鉴定：检查房屋是否采取抗震措施，并对抗震措施完备情况进行调查，鉴定结果分为具备抗震措施、部分具备和完全不具备抗震措施三个等级。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6．处理建议：对被鉴定的房屋，根据房屋整体危险程度鉴定和抗震措施鉴定结果，综合考虑房屋安全性提升加固改造措施，因地制宜的提出具体的处理意见。</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出具鉴定报告：农村住房安全性鉴定报告内容应包括被鉴定房屋基本信息，房屋组成部分危险程度鉴定情况，房屋整体危险程度鉴定和抗震措施鉴定情况，并根据鉴定结果提出处理建议，附被鉴定房屋的简图和现场照片。</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争议处理：当被鉴定房屋的农户对农村住房安全性鉴定结论或处理建议存在争议时，农户不愿搬离、不愿拆除和回流居住的，县级住建部门应重新委托专业机构进行仲裁鉴定。农村既有房屋安全性鉴定程序如图1所示：</w:t>
      </w:r>
    </w:p>
    <w:p>
      <w:pPr>
        <w:adjustRightInd w:val="0"/>
        <w:snapToGrid w:val="0"/>
        <w:spacing w:line="360" w:lineRule="auto"/>
        <w:jc w:val="center"/>
        <w:rPr>
          <w:rFonts w:ascii="仿宋" w:hAnsi="仿宋" w:eastAsia="仿宋" w:cs="仿宋"/>
          <w:b/>
          <w:color w:val="auto"/>
          <w:sz w:val="30"/>
          <w:szCs w:val="30"/>
        </w:rPr>
      </w:pPr>
      <w:r>
        <w:rPr>
          <w:color w:val="auto"/>
        </w:rPr>
        <w:drawing>
          <wp:inline distT="0" distB="0" distL="0" distR="0">
            <wp:extent cx="5400040" cy="2969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00040" cy="2970022"/>
                    </a:xfrm>
                    <a:prstGeom prst="rect">
                      <a:avLst/>
                    </a:prstGeom>
                  </pic:spPr>
                </pic:pic>
              </a:graphicData>
            </a:graphic>
          </wp:inline>
        </w:drawing>
      </w:r>
    </w:p>
    <w:p>
      <w:pPr>
        <w:adjustRightInd w:val="0"/>
        <w:snapToGrid w:val="0"/>
        <w:spacing w:line="360" w:lineRule="auto"/>
        <w:jc w:val="center"/>
        <w:rPr>
          <w:rFonts w:ascii="仿宋" w:hAnsi="仿宋" w:eastAsia="仿宋" w:cs="仿宋"/>
          <w:b/>
          <w:color w:val="auto"/>
          <w:sz w:val="28"/>
          <w:szCs w:val="28"/>
        </w:rPr>
      </w:pPr>
    </w:p>
    <w:p>
      <w:pPr>
        <w:adjustRightInd w:val="0"/>
        <w:snapToGrid w:val="0"/>
        <w:spacing w:line="360" w:lineRule="auto"/>
        <w:jc w:val="center"/>
        <w:rPr>
          <w:rFonts w:ascii="仿宋" w:hAnsi="仿宋" w:eastAsia="仿宋" w:cs="仿宋"/>
          <w:color w:val="auto"/>
          <w:sz w:val="28"/>
          <w:szCs w:val="28"/>
        </w:rPr>
      </w:pPr>
      <w:r>
        <w:rPr>
          <w:rFonts w:hint="eastAsia" w:ascii="仿宋" w:hAnsi="仿宋" w:eastAsia="仿宋" w:cs="仿宋"/>
          <w:b/>
          <w:color w:val="auto"/>
          <w:sz w:val="28"/>
          <w:szCs w:val="28"/>
        </w:rPr>
        <w:t>图1 农村既有房屋安全性鉴定程序</w:t>
      </w:r>
    </w:p>
    <w:p>
      <w:pPr>
        <w:adjustRightInd w:val="0"/>
        <w:snapToGrid w:val="0"/>
        <w:spacing w:line="360" w:lineRule="auto"/>
        <w:ind w:left="600"/>
        <w:rPr>
          <w:rFonts w:ascii="仿宋" w:hAnsi="仿宋" w:eastAsia="仿宋" w:cs="仿宋"/>
          <w:b/>
          <w:color w:val="auto"/>
          <w:sz w:val="30"/>
          <w:szCs w:val="30"/>
        </w:rPr>
      </w:pP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第七条</w:t>
      </w:r>
      <w:r>
        <w:rPr>
          <w:rFonts w:hint="eastAsia" w:ascii="仿宋" w:hAnsi="仿宋" w:eastAsia="仿宋" w:cs="仿宋"/>
          <w:color w:val="auto"/>
          <w:sz w:val="30"/>
          <w:szCs w:val="30"/>
        </w:rPr>
        <w:t xml:space="preserve"> 对房屋组成部分进行危险程度鉴定，应按下列等级</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a级：无危险点。</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b级：有危险点。</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c级：局部危险。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d级：整体危险。</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第八条</w:t>
      </w:r>
      <w:r>
        <w:rPr>
          <w:rFonts w:hint="eastAsia" w:ascii="仿宋" w:hAnsi="仿宋" w:eastAsia="仿宋" w:cs="仿宋"/>
          <w:color w:val="auto"/>
          <w:sz w:val="30"/>
          <w:szCs w:val="30"/>
        </w:rPr>
        <w:t xml:space="preserve"> 在房屋组成部分危险程度鉴定基础上，对房屋整体</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危险程度进行鉴定，按下列等级划分：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A级：结构能满足安全使用要求，承重构件未发现危险点，房屋结构安全。</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B级：结构基本满足安全使用要求，个别承重结构构件处于危险状态，但不影响主体结构安全。</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C级：部分承重结构不能满足安全使用要求，局部出现险情，构成局部危房。</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D级：承重结构已不能满足安全使用要求，房屋整体出现险情，构成整幢危房。</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第九条 </w:t>
      </w:r>
      <w:r>
        <w:rPr>
          <w:rFonts w:hint="eastAsia" w:ascii="仿宋" w:hAnsi="仿宋" w:eastAsia="仿宋" w:cs="仿宋"/>
          <w:color w:val="auto"/>
          <w:sz w:val="30"/>
          <w:szCs w:val="30"/>
        </w:rPr>
        <w:t>农村既有房屋安全性鉴定分两阶段进行，第一阶段为</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场地安全性鉴定，第二阶段为房屋组成部分危险程度鉴定、房屋整体危险程度鉴定和抗震措施鉴定。当既有房屋建设场地被判定为危险时，可直接鉴定为D级，提出迁址重建建议。</w:t>
      </w:r>
    </w:p>
    <w:p>
      <w:pPr>
        <w:adjustRightInd w:val="0"/>
        <w:snapToGrid w:val="0"/>
        <w:spacing w:line="360" w:lineRule="auto"/>
        <w:ind w:left="567"/>
        <w:rPr>
          <w:rFonts w:ascii="仿宋" w:hAnsi="仿宋" w:eastAsia="仿宋" w:cs="仿宋"/>
          <w:color w:val="auto"/>
          <w:sz w:val="30"/>
          <w:szCs w:val="30"/>
        </w:rPr>
      </w:pPr>
      <w:r>
        <w:rPr>
          <w:rFonts w:hint="eastAsia" w:ascii="仿宋" w:hAnsi="仿宋" w:eastAsia="仿宋" w:cs="仿宋"/>
          <w:b/>
          <w:color w:val="auto"/>
          <w:sz w:val="30"/>
          <w:szCs w:val="30"/>
        </w:rPr>
        <w:t xml:space="preserve">第十条 </w:t>
      </w:r>
      <w:r>
        <w:rPr>
          <w:rFonts w:hint="eastAsia" w:ascii="仿宋" w:hAnsi="仿宋" w:eastAsia="仿宋" w:cs="仿宋"/>
          <w:color w:val="auto"/>
          <w:sz w:val="30"/>
          <w:szCs w:val="30"/>
        </w:rPr>
        <w:t>房屋安全性鉴定应按照先房屋外部、后房屋内部，</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先宏观判别、后详细评定的顺序进行。房屋外观破坏程度严重或濒于倒塌的房屋，可不再对房屋内部进行检查，直接鉴定为D级。</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第十一条</w:t>
      </w:r>
      <w:r>
        <w:rPr>
          <w:rFonts w:hint="eastAsia" w:ascii="仿宋" w:hAnsi="仿宋" w:eastAsia="仿宋" w:cs="仿宋"/>
          <w:color w:val="auto"/>
          <w:sz w:val="30"/>
          <w:szCs w:val="30"/>
        </w:rPr>
        <w:t xml:space="preserve"> 房屋外部检查重点为：</w:t>
      </w:r>
    </w:p>
    <w:p>
      <w:pPr>
        <w:pStyle w:val="32"/>
        <w:adjustRightInd w:val="0"/>
        <w:snapToGrid w:val="0"/>
        <w:spacing w:line="360" w:lineRule="auto"/>
        <w:ind w:firstLine="0" w:firstLineChars="0"/>
        <w:rPr>
          <w:rFonts w:ascii="仿宋" w:hAnsi="仿宋" w:eastAsia="仿宋" w:cs="仿宋"/>
          <w:color w:val="auto"/>
          <w:sz w:val="30"/>
          <w:szCs w:val="30"/>
        </w:rPr>
      </w:pPr>
      <w:r>
        <w:rPr>
          <w:rFonts w:hint="eastAsia" w:ascii="仿宋" w:hAnsi="仿宋" w:eastAsia="仿宋" w:cs="仿宋"/>
          <w:color w:val="auto"/>
          <w:sz w:val="30"/>
          <w:szCs w:val="30"/>
        </w:rPr>
        <w:t xml:space="preserve">    1.房屋周边环境情况。</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2.房屋的层数、高度、平立面布置、主要建筑材料、楼（屋）盖形式等。</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3.地基基础的稳定和变形情况。</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4.房屋是否有整体倾斜、变形。</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5.房屋外观损伤和破坏情况。</w:t>
      </w:r>
    </w:p>
    <w:p>
      <w:pPr>
        <w:adjustRightInd w:val="0"/>
        <w:snapToGrid w:val="0"/>
        <w:spacing w:line="360" w:lineRule="auto"/>
        <w:ind w:left="600"/>
        <w:rPr>
          <w:rFonts w:ascii="仿宋" w:hAnsi="仿宋" w:eastAsia="仿宋" w:cs="仿宋"/>
          <w:bCs/>
          <w:color w:val="auto"/>
          <w:sz w:val="30"/>
          <w:szCs w:val="30"/>
        </w:rPr>
      </w:pPr>
      <w:r>
        <w:rPr>
          <w:rFonts w:hint="eastAsia" w:ascii="仿宋" w:hAnsi="仿宋" w:eastAsia="仿宋" w:cs="仿宋"/>
          <w:b/>
          <w:color w:val="auto"/>
          <w:sz w:val="30"/>
          <w:szCs w:val="30"/>
        </w:rPr>
        <w:t>第十二条</w:t>
      </w:r>
      <w:r>
        <w:rPr>
          <w:rFonts w:hint="eastAsia" w:ascii="仿宋" w:hAnsi="仿宋" w:eastAsia="仿宋" w:cs="仿宋"/>
          <w:color w:val="auto"/>
          <w:sz w:val="30"/>
          <w:szCs w:val="30"/>
        </w:rPr>
        <w:t xml:space="preserve"> 房屋</w:t>
      </w:r>
      <w:r>
        <w:rPr>
          <w:rFonts w:hint="eastAsia" w:ascii="仿宋" w:hAnsi="仿宋" w:eastAsia="仿宋" w:cs="仿宋"/>
          <w:bCs/>
          <w:color w:val="auto"/>
          <w:sz w:val="30"/>
          <w:szCs w:val="30"/>
        </w:rPr>
        <w:t>内部检查时，应首先结合外部检查确定房屋</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Cs/>
          <w:color w:val="auto"/>
          <w:sz w:val="30"/>
          <w:szCs w:val="30"/>
        </w:rPr>
        <w:t>结构体系，然后对主要构件进行外观缺陷、损伤及破坏情况的检查。对各类构件的检查要点如下：</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Cs/>
          <w:color w:val="auto"/>
          <w:sz w:val="30"/>
          <w:szCs w:val="30"/>
        </w:rPr>
        <w:t xml:space="preserve">    1.</w:t>
      </w:r>
      <w:r>
        <w:rPr>
          <w:rFonts w:hint="eastAsia" w:ascii="仿宋" w:hAnsi="仿宋" w:eastAsia="仿宋" w:cs="仿宋"/>
          <w:color w:val="auto"/>
          <w:sz w:val="30"/>
          <w:szCs w:val="30"/>
        </w:rPr>
        <w:t>房屋基础有无沉降变形或冻胀变形；主要承重构件（承重墙体、柱、梁、楼板、屋盖构件）的材质、规格尺寸，有无结构裂缝、变形、腐蚀等。</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2.各承重构件之间的连接构造节点做法及现状，有无拉脱、松动、变形等。</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3.木构架承重房屋的刚性围护墙及其与承重木构架的连接。</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4.判定墙体裂缝性质时，应注意区分抹灰层等装饰层的损坏与构件本身的损坏，必要时</w:t>
      </w:r>
      <w:r>
        <w:rPr>
          <w:rFonts w:hint="eastAsia" w:ascii="仿宋" w:hAnsi="仿宋" w:eastAsia="仿宋" w:cs="仿宋"/>
          <w:bCs/>
          <w:color w:val="auto"/>
          <w:sz w:val="30"/>
          <w:szCs w:val="30"/>
        </w:rPr>
        <w:t>应剔除其装饰层进行核查</w:t>
      </w:r>
      <w:r>
        <w:rPr>
          <w:rFonts w:hint="eastAsia" w:ascii="仿宋" w:hAnsi="仿宋" w:eastAsia="仿宋" w:cs="仿宋"/>
          <w:color w:val="auto"/>
          <w:sz w:val="30"/>
          <w:szCs w:val="30"/>
        </w:rPr>
        <w:t>。</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第十三条</w:t>
      </w:r>
      <w:r>
        <w:rPr>
          <w:rFonts w:hint="eastAsia" w:ascii="仿宋" w:hAnsi="仿宋" w:eastAsia="仿宋" w:cs="仿宋"/>
          <w:color w:val="auto"/>
          <w:sz w:val="30"/>
          <w:szCs w:val="30"/>
        </w:rPr>
        <w:t xml:space="preserve"> 现场鉴定人员应有可靠的安全防护措施。</w:t>
      </w:r>
    </w:p>
    <w:p>
      <w:pPr>
        <w:widowControl/>
        <w:tabs>
          <w:tab w:val="left" w:pos="6804"/>
        </w:tabs>
        <w:adjustRightInd w:val="0"/>
        <w:snapToGrid w:val="0"/>
        <w:spacing w:line="360" w:lineRule="auto"/>
        <w:outlineLvl w:val="0"/>
        <w:rPr>
          <w:rFonts w:ascii="黑体" w:hAnsi="黑体" w:eastAsia="黑体" w:cs="黑体"/>
          <w:color w:val="auto"/>
          <w:sz w:val="30"/>
          <w:szCs w:val="30"/>
        </w:rPr>
      </w:pPr>
      <w:r>
        <w:rPr>
          <w:rFonts w:hint="eastAsia" w:ascii="黑体" w:hAnsi="黑体" w:eastAsia="黑体" w:cs="黑体"/>
          <w:color w:val="auto"/>
          <w:sz w:val="30"/>
          <w:szCs w:val="30"/>
        </w:rPr>
        <w:t xml:space="preserve">                   三、场地安全性鉴定</w:t>
      </w:r>
    </w:p>
    <w:p>
      <w:pPr>
        <w:adjustRightInd w:val="0"/>
        <w:snapToGrid w:val="0"/>
        <w:spacing w:line="360" w:lineRule="auto"/>
        <w:ind w:firstLine="602" w:firstLineChars="200"/>
        <w:rPr>
          <w:rFonts w:ascii="仿宋" w:hAnsi="仿宋" w:eastAsia="仿宋" w:cs="仿宋"/>
          <w:b/>
          <w:color w:val="auto"/>
          <w:sz w:val="30"/>
          <w:szCs w:val="30"/>
        </w:rPr>
      </w:pPr>
      <w:r>
        <w:rPr>
          <w:rFonts w:hint="eastAsia" w:ascii="仿宋" w:hAnsi="仿宋" w:eastAsia="仿宋" w:cs="仿宋"/>
          <w:b/>
          <w:color w:val="auto"/>
          <w:sz w:val="30"/>
          <w:szCs w:val="30"/>
        </w:rPr>
        <w:t xml:space="preserve">第十四条 </w:t>
      </w:r>
      <w:r>
        <w:rPr>
          <w:rFonts w:hint="eastAsia" w:ascii="仿宋" w:hAnsi="仿宋" w:eastAsia="仿宋" w:cs="仿宋"/>
          <w:color w:val="auto"/>
          <w:sz w:val="30"/>
          <w:szCs w:val="30"/>
        </w:rPr>
        <w:t>现场调查房屋所处周边环境是否存在场地重大安全隐患，应以自然资源部门出具的评估结果和建议为准。当场地存在下列情况之一时，应判定为危险场地：</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 xml:space="preserve">    1.可能发生滑坡、崩塌、地陷、地裂等。</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2.洪水主流区、山洪、泥石流易发地段。</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3.岩溶、土洞强烈发育地段。</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4.已出现明显变形下陷趋势的采空区。</w:t>
      </w:r>
    </w:p>
    <w:p>
      <w:pPr>
        <w:widowControl/>
        <w:tabs>
          <w:tab w:val="left" w:pos="6804"/>
        </w:tabs>
        <w:adjustRightInd w:val="0"/>
        <w:snapToGrid w:val="0"/>
        <w:spacing w:line="360" w:lineRule="auto"/>
        <w:jc w:val="center"/>
        <w:outlineLvl w:val="0"/>
        <w:rPr>
          <w:rFonts w:ascii="黑体" w:hAnsi="黑体" w:eastAsia="黑体" w:cs="黑体"/>
          <w:color w:val="auto"/>
          <w:sz w:val="30"/>
          <w:szCs w:val="30"/>
        </w:rPr>
      </w:pPr>
      <w:r>
        <w:rPr>
          <w:rFonts w:hint="eastAsia" w:ascii="黑体" w:hAnsi="黑体" w:eastAsia="黑体" w:cs="黑体"/>
          <w:color w:val="auto"/>
          <w:sz w:val="30"/>
          <w:szCs w:val="30"/>
        </w:rPr>
        <w:t xml:space="preserve">  四、房屋组成部分危险程度鉴定</w:t>
      </w:r>
    </w:p>
    <w:p>
      <w:pPr>
        <w:pStyle w:val="32"/>
        <w:adjustRightInd w:val="0"/>
        <w:snapToGrid w:val="0"/>
        <w:spacing w:line="360" w:lineRule="auto"/>
        <w:ind w:left="602" w:firstLine="0" w:firstLineChars="0"/>
        <w:rPr>
          <w:rFonts w:ascii="仿宋" w:hAnsi="仿宋" w:eastAsia="仿宋" w:cs="仿宋"/>
          <w:color w:val="auto"/>
          <w:sz w:val="30"/>
          <w:szCs w:val="30"/>
        </w:rPr>
      </w:pPr>
      <w:r>
        <w:rPr>
          <w:rFonts w:hint="eastAsia" w:ascii="仿宋" w:hAnsi="仿宋" w:eastAsia="仿宋" w:cs="仿宋"/>
          <w:b/>
          <w:color w:val="auto"/>
          <w:sz w:val="30"/>
          <w:szCs w:val="30"/>
        </w:rPr>
        <w:t xml:space="preserve">第十五条 </w:t>
      </w:r>
      <w:r>
        <w:rPr>
          <w:rFonts w:hint="eastAsia" w:ascii="仿宋" w:hAnsi="仿宋" w:eastAsia="仿宋" w:cs="仿宋"/>
          <w:color w:val="auto"/>
          <w:sz w:val="30"/>
          <w:szCs w:val="30"/>
        </w:rPr>
        <w:t>房屋由地基基础、承重构件、围护（分隔）构件、</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木屋架和楼（屋）盖等组成，</w:t>
      </w:r>
      <w:r>
        <w:rPr>
          <w:rFonts w:hint="eastAsia" w:ascii="仿宋" w:hAnsi="仿宋" w:eastAsia="仿宋" w:cs="仿宋"/>
          <w:bCs/>
          <w:color w:val="auto"/>
          <w:sz w:val="30"/>
          <w:szCs w:val="30"/>
        </w:rPr>
        <w:t>各组成部分包括多个构件，危险程度鉴定时以危险程度最高的构件来判定组成部分的危险等级。应因地制宜，根据房屋结构体系确定主要构件并进行危险程度鉴定。</w:t>
      </w:r>
    </w:p>
    <w:p>
      <w:pPr>
        <w:adjustRightInd w:val="0"/>
        <w:snapToGrid w:val="0"/>
        <w:spacing w:line="360" w:lineRule="auto"/>
        <w:ind w:left="602"/>
        <w:rPr>
          <w:rFonts w:ascii="仿宋" w:hAnsi="仿宋" w:eastAsia="仿宋" w:cs="仿宋"/>
          <w:color w:val="auto"/>
          <w:sz w:val="30"/>
          <w:szCs w:val="30"/>
        </w:rPr>
      </w:pPr>
      <w:r>
        <w:rPr>
          <w:rFonts w:hint="eastAsia" w:ascii="仿宋" w:hAnsi="仿宋" w:eastAsia="仿宋" w:cs="仿宋"/>
          <w:b/>
          <w:color w:val="auto"/>
          <w:sz w:val="30"/>
          <w:szCs w:val="30"/>
        </w:rPr>
        <w:t xml:space="preserve">第十六条 </w:t>
      </w:r>
      <w:r>
        <w:rPr>
          <w:rFonts w:hint="eastAsia" w:ascii="仿宋" w:hAnsi="仿宋" w:eastAsia="仿宋" w:cs="仿宋"/>
          <w:color w:val="auto"/>
          <w:sz w:val="30"/>
          <w:szCs w:val="30"/>
        </w:rPr>
        <w:t>地基基础鉴定以现状鉴定为主，着重检查外露基</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础现状情况，上部结构有无因不均匀沉降引起的裂缝、沉降等，按下列等级进行划分：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a级：上部结构无不均匀沉降裂缝和倾斜，外露基础完好；地基、基础稳定;无冻胀现象；钢结构柱脚与基础连接牢固</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b级：上部结构有轻微不均匀沉降裂缝，外露基础基本完好；地基、基础基本稳定；基本无冻胀现象；钢结构柱脚与基础连接基本牢固。</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c级：上部结构出现明显不均匀沉降裂缝，或外露基础明显腐蚀、酥碱、松散和剥落；有轻微冻胀现象；钢结构柱脚与基础连接有松动迹象。</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d级：上部结构不均匀沉降裂缝严重，且继续发展尚未稳定，或已出现明显倾斜；发生冻胀现象；钢结构柱脚与基础连接有松动;基础局部或整体塌陷。</w:t>
      </w:r>
    </w:p>
    <w:p>
      <w:pPr>
        <w:adjustRightInd w:val="0"/>
        <w:snapToGrid w:val="0"/>
        <w:spacing w:line="360" w:lineRule="auto"/>
        <w:ind w:left="602"/>
        <w:rPr>
          <w:rFonts w:ascii="仿宋" w:hAnsi="仿宋" w:eastAsia="仿宋" w:cs="仿宋"/>
          <w:color w:val="auto"/>
          <w:sz w:val="30"/>
          <w:szCs w:val="30"/>
        </w:rPr>
      </w:pPr>
      <w:r>
        <w:rPr>
          <w:rFonts w:hint="eastAsia" w:ascii="仿宋" w:hAnsi="仿宋" w:eastAsia="仿宋" w:cs="仿宋"/>
          <w:b/>
          <w:color w:val="auto"/>
          <w:sz w:val="30"/>
          <w:szCs w:val="30"/>
        </w:rPr>
        <w:t xml:space="preserve">第十七条 </w:t>
      </w:r>
      <w:r>
        <w:rPr>
          <w:rFonts w:hint="eastAsia" w:ascii="仿宋" w:hAnsi="仿宋" w:eastAsia="仿宋" w:cs="仿宋"/>
          <w:color w:val="auto"/>
          <w:sz w:val="30"/>
          <w:szCs w:val="30"/>
        </w:rPr>
        <w:t>砌体墙鉴定主要检查砌筑质量、外观现状等，按</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a级：砌筑质量良好，无裂缝、剥蚀、歪斜；纵横墙交接处咬槎砌筑。</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b级：砌筑质量一般，部分墙体有轻微开裂或剥蚀；纵横墙交接处无明显通缝。</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c级：砌筑质量差，墙体普遍开裂，剥蚀严重；纵横墙体脱闪；个别墙体歪斜；承重墙体厚度≤180mm。</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d级：墙体严重开裂，部分墙体严重歪斜；局部倒塌或有倒塌危险。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当小型混凝土空心砌块墙未按要求设置芯柱时，无论现状质量如何，应判定为c级或d级。</w:t>
      </w:r>
    </w:p>
    <w:p>
      <w:pPr>
        <w:adjustRightInd w:val="0"/>
        <w:snapToGrid w:val="0"/>
        <w:spacing w:line="360" w:lineRule="auto"/>
        <w:ind w:firstLine="602" w:firstLineChars="200"/>
        <w:rPr>
          <w:rFonts w:ascii="仿宋" w:hAnsi="仿宋" w:eastAsia="仿宋" w:cs="仿宋"/>
          <w:color w:val="auto"/>
          <w:sz w:val="30"/>
          <w:szCs w:val="30"/>
        </w:rPr>
      </w:pPr>
      <w:r>
        <w:rPr>
          <w:rFonts w:hint="eastAsia" w:ascii="仿宋" w:hAnsi="仿宋" w:eastAsia="仿宋" w:cs="仿宋"/>
          <w:b/>
          <w:color w:val="auto"/>
          <w:sz w:val="30"/>
          <w:szCs w:val="30"/>
        </w:rPr>
        <w:t xml:space="preserve">第十八条 </w:t>
      </w:r>
      <w:r>
        <w:rPr>
          <w:rFonts w:hint="eastAsia" w:ascii="仿宋" w:hAnsi="仿宋" w:eastAsia="仿宋" w:cs="仿宋"/>
          <w:color w:val="auto"/>
          <w:sz w:val="30"/>
          <w:szCs w:val="30"/>
        </w:rPr>
        <w:t>石砌墙体鉴定主要检查砌筑质量、砌筑方式、外</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观现状等，按下列等级进行划分：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a级：石料规整，砌筑质量良好；无空鼓、歪斜；纵横墙交接处咬槎砌筑。</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b级：石料基本规整，砌筑质量一般；墙体有轻微开裂或空鼓；纵横墙交接处无明显通缝。</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c级：石料规整性差，砌筑质量差；墙体普遍开裂，明显空鼓，部分石料松动；纵横墙体脱闪，个别墙体歪斜。</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d级：墙体严重开裂；部分墙体严重歪斜；局部倒塌或有倒塌危险。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当墙体采用乱毛石、鹅卵石砌筑，或砌筑砂浆为泥浆或无浆干砌时，应判定为c级或d级。</w:t>
      </w:r>
    </w:p>
    <w:p>
      <w:pPr>
        <w:adjustRightInd w:val="0"/>
        <w:snapToGrid w:val="0"/>
        <w:spacing w:line="360" w:lineRule="auto"/>
        <w:ind w:firstLine="602" w:firstLineChars="200"/>
        <w:rPr>
          <w:rFonts w:ascii="仿宋" w:hAnsi="仿宋" w:eastAsia="仿宋" w:cs="仿宋"/>
          <w:color w:val="auto"/>
          <w:sz w:val="30"/>
          <w:szCs w:val="30"/>
        </w:rPr>
      </w:pPr>
      <w:r>
        <w:rPr>
          <w:rFonts w:hint="eastAsia" w:ascii="仿宋" w:hAnsi="仿宋" w:eastAsia="仿宋" w:cs="仿宋"/>
          <w:b/>
          <w:color w:val="auto"/>
          <w:sz w:val="30"/>
          <w:szCs w:val="30"/>
        </w:rPr>
        <w:t xml:space="preserve">第十九条 </w:t>
      </w:r>
      <w:r>
        <w:rPr>
          <w:rFonts w:hint="eastAsia" w:ascii="仿宋" w:hAnsi="仿宋" w:eastAsia="仿宋" w:cs="仿宋"/>
          <w:color w:val="auto"/>
          <w:sz w:val="30"/>
          <w:szCs w:val="30"/>
        </w:rPr>
        <w:t>土坯（生土）墙体鉴定主要检查砌筑（夯筑）质量、砌筑方式、外观现状等，按下列等级进行划分：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a级：土坯墙块体规整、砌筑质量良好，夯土墙夯筑质量好，干缩裂缝较少。墙面无剥蚀、空鼓；纵横墙交接处咬槎砌筑；</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b级：土坯墙砌筑质量或夯土墙夯筑质量一般，干缩裂缝较多但不严重；受力裂缝轻微；墙面轻微剥蚀或空鼓；纵横墙交接处无明显通缝。</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c级：墙体砌筑或夯筑质量差，干缩裂缝严重并出现明显受力裂缝；墙面明显剥蚀，空鼓严重；纵横墙体脱闪，个别墙体歪斜。</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d级：墙体严重开裂；部分墙体严重歪斜，局部倒塌或有倒塌危险。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处于长期受潮状态或周边排水不畅的生土墙体，应判定为c级或d级。</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第二十条 </w:t>
      </w:r>
      <w:r>
        <w:rPr>
          <w:rFonts w:hint="eastAsia" w:ascii="仿宋" w:hAnsi="仿宋" w:eastAsia="仿宋" w:cs="仿宋"/>
          <w:color w:val="auto"/>
          <w:sz w:val="30"/>
          <w:szCs w:val="30"/>
        </w:rPr>
        <w:t>承重木构架鉴定主要检查木柱、梁、檩等各构件的现状及榫卯节点连接情况;彩钢房鉴定主要检查钢柱、钢梁、钢屋架、钢檩等各构件的现状及节点连接情况；按下列等级进行划分：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木构架：无腐朽或虫蛀；构件无变形；有轻微干缩裂缝；榫卯节点良好。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彩钢房：钢柱脚有保护，无损坏；钢柱、钢梁、钢屋架、钢檩等受力构件无变形，无锈蚀；连接节点无拉开、变形、松动。</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木构架：轻微腐朽或虫蛀；构件有轻微变形；构件纵向干缩裂缝深度超过木材直径的1/6；榫卯节点基本良好。</w:t>
      </w:r>
    </w:p>
    <w:p>
      <w:pPr>
        <w:widowControl/>
        <w:jc w:val="left"/>
        <w:rPr>
          <w:rFonts w:ascii="仿宋" w:hAnsi="仿宋" w:eastAsia="仿宋" w:cs="仿宋"/>
          <w:color w:val="auto"/>
          <w:sz w:val="30"/>
          <w:szCs w:val="30"/>
        </w:rPr>
      </w:pPr>
      <w:r>
        <w:rPr>
          <w:rFonts w:hint="eastAsia" w:ascii="仿宋" w:hAnsi="仿宋" w:eastAsia="仿宋" w:cs="仿宋"/>
          <w:color w:val="auto"/>
          <w:sz w:val="30"/>
          <w:szCs w:val="30"/>
        </w:rPr>
        <w:t>彩钢房：钢柱脚有保护，基本无损坏；钢柱、钢梁、钢屋架、钢檩等受力构件无</w:t>
      </w:r>
      <w:r>
        <w:rPr>
          <w:rFonts w:ascii="仿宋" w:hAnsi="仿宋" w:eastAsia="仿宋" w:cs="仿宋"/>
          <w:color w:val="auto"/>
          <w:kern w:val="0"/>
          <w:sz w:val="30"/>
          <w:szCs w:val="30"/>
          <w:lang w:bidi="ar"/>
        </w:rPr>
        <w:t>明显</w:t>
      </w:r>
      <w:r>
        <w:rPr>
          <w:rFonts w:hint="eastAsia" w:ascii="仿宋" w:hAnsi="仿宋" w:eastAsia="仿宋" w:cs="仿宋"/>
          <w:color w:val="auto"/>
          <w:sz w:val="30"/>
          <w:szCs w:val="30"/>
        </w:rPr>
        <w:t>变形</w:t>
      </w:r>
      <w:r>
        <w:rPr>
          <w:rFonts w:ascii="仿宋" w:hAnsi="仿宋" w:eastAsia="仿宋" w:cs="仿宋"/>
          <w:color w:val="auto"/>
          <w:kern w:val="0"/>
          <w:sz w:val="30"/>
          <w:szCs w:val="30"/>
          <w:lang w:bidi="ar"/>
        </w:rPr>
        <w:t>和</w:t>
      </w:r>
      <w:r>
        <w:rPr>
          <w:rFonts w:hint="eastAsia" w:ascii="仿宋" w:hAnsi="仿宋" w:eastAsia="仿宋" w:cs="仿宋"/>
          <w:color w:val="auto"/>
          <w:sz w:val="30"/>
          <w:szCs w:val="30"/>
        </w:rPr>
        <w:t>锈蚀；连接节点基本无拉开、变形、松动。</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明显腐朽或虫蛀；梁、檩跨中明显挠曲或出现横向裂缝，梁檩端部出现劈裂；柱身明显歪斜；木柱与柱基础之间错位；构件纵向干缩裂缝深度超过木材直径的1/4；榫卯节点有破损或有拔榫迹象；承重柱存在接柱或转换情况且未采取可靠连接措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钢柱脚无保护，有损坏或明显锈蚀；钢柱、钢梁、钢屋架、钢檩等受力构件有明显锈蚀，个别钢梁、钢檩跨中有明显变形，个别钢柱或钢屋架轻微歪斜；连接节点无明显拉开、变形或松动，但焊接有缺陷或螺栓数量不足。</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木构架：严重腐朽或虫蛀；梁、檩跨中出现严重横向裂缝；柱身严重歪斜；木柱与柱基础之间严重错位；构件纵向干缩裂缝深度超过木材直径的1/3；榫卯节点失效或多处拔榫。</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彩钢房：钢柱脚无保护，出现严重损坏或锈蚀；钢柱、钢梁、钢屋架、钢檩等受力构件严重锈蚀，部分钢梁、钢檩跨中严重变形，部分钢柱或钢屋架严重歪斜；连接节点明显拉开或严重变形。</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 xml:space="preserve">第二十一条 </w:t>
      </w:r>
      <w:r>
        <w:rPr>
          <w:rFonts w:hint="eastAsia" w:ascii="仿宋" w:hAnsi="仿宋" w:eastAsia="仿宋" w:cs="仿宋"/>
          <w:color w:val="auto"/>
          <w:sz w:val="30"/>
          <w:szCs w:val="30"/>
        </w:rPr>
        <w:t>梁、板、柱等混凝土构件的鉴定主要检查质量</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现状，按下列等级进行划分：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a级：表面平整，或仅有少量微小开裂或个别部位剥落；钢筋无明显露筋、锈蚀；预制板端部支承稳固，采取加强连接措施。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b级：表面轻微开裂或局部剥落；个别部位钢筋露筋、锈蚀；预制板端部支承基本稳固。</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c级：保护层剥落严重；钢筋露筋、锈蚀，出现明显锈胀裂缝；梁、板出现明显受力裂缝和变形；预制板端部支承长度不足。</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d级：保护层剥落非常严重；部分钢筋外露；梁、板出现严重受力裂缝和变形；预制板端部支承长度严重不足，有坠落危险。</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b/>
          <w:color w:val="auto"/>
          <w:sz w:val="30"/>
          <w:szCs w:val="30"/>
        </w:rPr>
        <w:t xml:space="preserve">第二十二条 </w:t>
      </w:r>
      <w:r>
        <w:rPr>
          <w:rFonts w:hint="eastAsia" w:ascii="仿宋" w:hAnsi="仿宋" w:eastAsia="仿宋" w:cs="仿宋"/>
          <w:color w:val="auto"/>
          <w:sz w:val="30"/>
          <w:szCs w:val="30"/>
        </w:rPr>
        <w:t>木构架围护墙体鉴定主要检查刚性围护墙及其与承重木构架连接现状，围护墙体质量鉴定根据墙体类别参见以上各条要求;彩钢房围护结构鉴定主要检查墙板、屋面板与主体钢框架的连接现状，围护结构的破损、锈蚀、变形情况;按下列等级进行划分：</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a级：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木构架：围护墙与承重木柱间有拉结措施；山墙、山尖墙与木构架或屋架有墙揽拉结；内隔墙顶与梁或屋架下弦有拉结。</w:t>
      </w:r>
    </w:p>
    <w:p>
      <w:pPr>
        <w:pStyle w:val="39"/>
        <w:adjustRightInd w:val="0"/>
        <w:snapToGrid w:val="0"/>
        <w:spacing w:line="62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彩钢房：墙板、屋面板无变形；屋面无渗水现象；彩钢板表面完好，墙板、屋面板与与主体钢框架可靠连接。（彩钢夹芯板内的保温材料，当其燃烧性能为B级时，国标GB 50720规定，不能用于外墙的墙体，建议将这类房屋无论现状如何，均列为C级或D级）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木构架：采取部分拉结措施；围护墙与承重木柱之间未出现明显通缝。</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彩钢房：墙板、屋面板基本无变形；屋面基本无渗水现象；彩钢板表面基本完好，墙板、屋面板与主体钢框架连接基本可靠，连接螺钉（丝）间距不大于400</w:t>
      </w:r>
      <w:r>
        <w:rPr>
          <w:rFonts w:ascii="仿宋" w:hAnsi="仿宋" w:eastAsia="仿宋" w:cs="仿宋"/>
          <w:color w:val="auto"/>
          <w:sz w:val="30"/>
          <w:szCs w:val="30"/>
        </w:rPr>
        <w:t>mm</w:t>
      </w:r>
      <w:r>
        <w:rPr>
          <w:rFonts w:hint="eastAsia" w:ascii="仿宋" w:hAnsi="仿宋" w:eastAsia="仿宋" w:cs="仿宋"/>
          <w:color w:val="auto"/>
          <w:sz w:val="30"/>
          <w:szCs w:val="30"/>
        </w:rPr>
        <w:t>。</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木构架：无拉结措施；贴砌山墙、山尖墙与屋架分离；围护墙体与承重木柱之间出现明显竖向通缝。</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彩钢房：墙板或屋面板有轻微破损、锈蚀或凹陷；屋面有轻微渗水现象；墙板、屋面板与与主体钢架连接不到位，连接螺钉（丝）间距大于400</w:t>
      </w:r>
      <w:r>
        <w:rPr>
          <w:rFonts w:ascii="仿宋" w:hAnsi="仿宋" w:eastAsia="仿宋" w:cs="仿宋"/>
          <w:color w:val="auto"/>
          <w:sz w:val="30"/>
          <w:szCs w:val="30"/>
        </w:rPr>
        <w:t>mm</w:t>
      </w:r>
      <w:r>
        <w:rPr>
          <w:rFonts w:hint="eastAsia" w:ascii="仿宋" w:hAnsi="仿宋" w:eastAsia="仿宋" w:cs="仿宋"/>
          <w:color w:val="auto"/>
          <w:sz w:val="30"/>
          <w:szCs w:val="30"/>
        </w:rPr>
        <w:t>。</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木构架：无拉结措施；贴砌山墙、山尖墙与屋架分离且有明显外闪；围护墙体与承重木柱之间脱闪。</w:t>
      </w:r>
    </w:p>
    <w:p>
      <w:pPr>
        <w:pStyle w:val="39"/>
        <w:adjustRightInd w:val="0"/>
        <w:snapToGrid w:val="0"/>
        <w:spacing w:line="620" w:lineRule="exact"/>
        <w:rPr>
          <w:rFonts w:ascii="仿宋" w:hAnsi="仿宋" w:eastAsia="仿宋" w:cs="仿宋"/>
          <w:color w:val="auto"/>
          <w:sz w:val="30"/>
          <w:szCs w:val="30"/>
        </w:rPr>
      </w:pPr>
      <w:r>
        <w:rPr>
          <w:rFonts w:hint="eastAsia" w:ascii="仿宋" w:hAnsi="仿宋" w:eastAsia="仿宋" w:cs="仿宋"/>
          <w:color w:val="auto"/>
          <w:sz w:val="30"/>
          <w:szCs w:val="30"/>
        </w:rPr>
        <w:t xml:space="preserve">    彩钢房：墙板或屋面板严重破损、锈蚀或变形；墙面、屋面严重渗水。</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第二十三条 </w:t>
      </w:r>
      <w:r>
        <w:rPr>
          <w:rFonts w:hint="eastAsia" w:ascii="仿宋" w:hAnsi="仿宋" w:eastAsia="仿宋" w:cs="仿宋"/>
          <w:color w:val="auto"/>
          <w:sz w:val="30"/>
          <w:szCs w:val="30"/>
        </w:rPr>
        <w:t>木屋架鉴定主要检查各构件的现状以及节点连接情况，按下列等级进行划分：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a级：无腐朽或虫蛀；无变形；自身稳定性良好，没有平面内变形和平面外偏斜；榫卯节点良好。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b级：轻微腐朽或虫蛀；有轻微变形；自身稳定性尚可，有轻微平面内变形或平面外偏斜；榫卯节点基本良好。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c级：明显腐朽或虫蛀；下弦跨中出现横纹裂缝；端部支座移位或松动；出现明显平面内变形或平面外歪斜；榫卯节点有破损、松动或有拔榫迹象。</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d级：严重腐朽或虫蛀；下弦跨中出现严重横纹裂缝；端部支座失效；出现平面内严重变形或平面外严重歪斜；榫卯节点多处拔榫。</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第二十四条 </w:t>
      </w:r>
      <w:r>
        <w:rPr>
          <w:rFonts w:hint="eastAsia" w:ascii="仿宋" w:hAnsi="仿宋" w:eastAsia="仿宋" w:cs="仿宋"/>
          <w:color w:val="auto"/>
          <w:sz w:val="30"/>
          <w:szCs w:val="30"/>
        </w:rPr>
        <w:t>楼（屋）盖鉴定主要检查构件现状，按下列等级进行划分：</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a级：楼（屋）面板无明显受力裂缝和变形；椽、瓦完好；屋面无渗水现象。 </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b级：楼（屋）面板有轻微裂缝但无明显变形；瓦屋面局部轻微沉陷，椽、瓦小范围损坏；屋面小范围渗水。 </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c级：楼（屋）面板明显开裂和变形；瓦屋面出现较大范围沉陷，椽、瓦较大范围损坏；屋面较大范围渗水。</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d级：楼（屋）面板开裂严重，部分塌落；瓦屋面大范围沉陷，椽、瓦大范围严重损坏；屋面大范围渗水漏雨。</w:t>
      </w:r>
    </w:p>
    <w:p>
      <w:pPr>
        <w:widowControl/>
        <w:tabs>
          <w:tab w:val="left" w:pos="6804"/>
        </w:tabs>
        <w:adjustRightInd w:val="0"/>
        <w:snapToGrid w:val="0"/>
        <w:spacing w:line="360" w:lineRule="auto"/>
        <w:ind w:firstLine="2700" w:firstLineChars="900"/>
        <w:outlineLvl w:val="0"/>
        <w:rPr>
          <w:rFonts w:ascii="黑体" w:hAnsi="黑体" w:eastAsia="黑体" w:cs="黑体"/>
          <w:color w:val="auto"/>
          <w:sz w:val="30"/>
          <w:szCs w:val="30"/>
        </w:rPr>
      </w:pPr>
      <w:r>
        <w:rPr>
          <w:rFonts w:hint="eastAsia" w:ascii="黑体" w:hAnsi="黑体" w:eastAsia="黑体" w:cs="黑体"/>
          <w:color w:val="auto"/>
          <w:sz w:val="30"/>
          <w:szCs w:val="30"/>
        </w:rPr>
        <w:t>五</w:t>
      </w:r>
      <w:r>
        <w:rPr>
          <w:rFonts w:hint="eastAsia"/>
          <w:color w:val="auto"/>
        </w:rPr>
        <w:t>、</w:t>
      </w:r>
      <w:r>
        <w:rPr>
          <w:rFonts w:hint="eastAsia" w:ascii="黑体" w:hAnsi="黑体" w:eastAsia="黑体" w:cs="黑体"/>
          <w:color w:val="auto"/>
          <w:sz w:val="30"/>
          <w:szCs w:val="30"/>
        </w:rPr>
        <w:t>房屋整体危险程度鉴定</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第二十五条 </w:t>
      </w:r>
      <w:r>
        <w:rPr>
          <w:rFonts w:hint="eastAsia" w:ascii="仿宋" w:hAnsi="仿宋" w:eastAsia="仿宋" w:cs="仿宋"/>
          <w:color w:val="auto"/>
          <w:sz w:val="30"/>
          <w:szCs w:val="30"/>
        </w:rPr>
        <w:t>在各组成部分危险程度鉴定结果基础上，结合房屋宏观情况进行综合判定，确定其整体危险程度等级：</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A级：房屋各组成部分各项均为a级，即房屋没有损坏，整体现状基本完好。</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B级：房屋各组成部分至少一项为b级，即房屋出现轻微破损，存在轻度危险。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C级：房屋各组成部分至少一项为c级，即房屋出现中度破损，存在中度危险。</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D级：房屋各组成部分至少一项为d级，即房屋出现严重破损存在严重危险。</w:t>
      </w:r>
    </w:p>
    <w:p>
      <w:pPr>
        <w:widowControl/>
        <w:tabs>
          <w:tab w:val="left" w:pos="6804"/>
        </w:tabs>
        <w:adjustRightInd w:val="0"/>
        <w:snapToGrid w:val="0"/>
        <w:spacing w:line="360" w:lineRule="auto"/>
        <w:outlineLvl w:val="0"/>
        <w:rPr>
          <w:rFonts w:ascii="黑体" w:hAnsi="黑体" w:eastAsia="黑体" w:cs="黑体"/>
          <w:color w:val="auto"/>
          <w:sz w:val="30"/>
          <w:szCs w:val="30"/>
        </w:rPr>
      </w:pPr>
      <w:r>
        <w:rPr>
          <w:rFonts w:hint="eastAsia" w:ascii="仿宋" w:hAnsi="仿宋" w:eastAsia="仿宋" w:cs="仿宋"/>
          <w:color w:val="auto"/>
          <w:sz w:val="30"/>
          <w:szCs w:val="30"/>
        </w:rPr>
        <w:t>生土墙体承重、砖土</w:t>
      </w:r>
      <w:r>
        <w:rPr>
          <w:rFonts w:ascii="仿宋" w:hAnsi="仿宋" w:eastAsia="仿宋" w:cs="仿宋"/>
          <w:color w:val="auto"/>
          <w:kern w:val="0"/>
          <w:sz w:val="30"/>
          <w:szCs w:val="30"/>
          <w:lang w:bidi="ar"/>
        </w:rPr>
        <w:t>（石）</w:t>
      </w:r>
      <w:r>
        <w:rPr>
          <w:rFonts w:hint="eastAsia" w:ascii="仿宋" w:hAnsi="仿宋" w:eastAsia="仿宋" w:cs="仿宋"/>
          <w:color w:val="auto"/>
          <w:sz w:val="30"/>
          <w:szCs w:val="30"/>
        </w:rPr>
        <w:t>混合承重房屋，泥浆砌筑的砖木、石木结构房屋，即使观感完好，但存在潜在原始缺陷，不应评为A级。</w:t>
      </w:r>
      <w:r>
        <w:rPr>
          <w:rFonts w:hint="eastAsia" w:ascii="黑体" w:hAnsi="黑体" w:eastAsia="黑体" w:cs="黑体"/>
          <w:color w:val="auto"/>
          <w:sz w:val="30"/>
          <w:szCs w:val="30"/>
        </w:rPr>
        <w:t xml:space="preserve">               </w:t>
      </w:r>
    </w:p>
    <w:p>
      <w:pPr>
        <w:widowControl/>
        <w:tabs>
          <w:tab w:val="left" w:pos="6804"/>
        </w:tabs>
        <w:adjustRightInd w:val="0"/>
        <w:snapToGrid w:val="0"/>
        <w:spacing w:line="360" w:lineRule="auto"/>
        <w:ind w:firstLine="3000" w:firstLineChars="1000"/>
        <w:outlineLvl w:val="0"/>
        <w:rPr>
          <w:rFonts w:ascii="仿宋" w:hAnsi="仿宋" w:eastAsia="仿宋" w:cs="仿宋"/>
          <w:color w:val="auto"/>
          <w:sz w:val="30"/>
          <w:szCs w:val="30"/>
        </w:rPr>
      </w:pPr>
      <w:r>
        <w:rPr>
          <w:rFonts w:hint="eastAsia" w:ascii="黑体" w:hAnsi="黑体" w:eastAsia="黑体" w:cs="黑体"/>
          <w:color w:val="auto"/>
          <w:sz w:val="30"/>
          <w:szCs w:val="30"/>
        </w:rPr>
        <w:t>六、抗震措施鉴定</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b/>
          <w:color w:val="auto"/>
          <w:sz w:val="30"/>
          <w:szCs w:val="30"/>
        </w:rPr>
        <w:t xml:space="preserve">    第二十六条</w:t>
      </w:r>
      <w:r>
        <w:rPr>
          <w:rFonts w:hint="eastAsia" w:ascii="仿宋" w:hAnsi="仿宋" w:eastAsia="仿宋" w:cs="仿宋"/>
          <w:color w:val="auto"/>
          <w:sz w:val="30"/>
          <w:szCs w:val="30"/>
        </w:rPr>
        <w:t xml:space="preserve"> 在进行房屋危险程度鉴定的同时，应进行抗震措施鉴定，鉴定结果分为具备抗震措施、部分具备抗震措施和完全不具备抗震措施三个等级。</w:t>
      </w:r>
    </w:p>
    <w:p>
      <w:pPr>
        <w:adjustRightInd w:val="0"/>
        <w:snapToGrid w:val="0"/>
        <w:spacing w:line="360" w:lineRule="auto"/>
        <w:ind w:firstLine="602" w:firstLineChars="200"/>
        <w:rPr>
          <w:rFonts w:ascii="仿宋" w:hAnsi="仿宋" w:eastAsia="仿宋" w:cs="仿宋"/>
          <w:color w:val="auto"/>
          <w:sz w:val="30"/>
          <w:szCs w:val="30"/>
        </w:rPr>
      </w:pPr>
      <w:r>
        <w:rPr>
          <w:rFonts w:hint="eastAsia" w:ascii="仿宋" w:hAnsi="仿宋" w:eastAsia="仿宋" w:cs="仿宋"/>
          <w:b/>
          <w:color w:val="auto"/>
          <w:sz w:val="30"/>
          <w:szCs w:val="30"/>
        </w:rPr>
        <w:t xml:space="preserve">第二十七条 </w:t>
      </w:r>
      <w:r>
        <w:rPr>
          <w:rFonts w:hint="eastAsia" w:ascii="仿宋" w:hAnsi="仿宋" w:eastAsia="仿宋" w:cs="仿宋"/>
          <w:color w:val="auto"/>
          <w:sz w:val="30"/>
          <w:szCs w:val="30"/>
        </w:rPr>
        <w:t>抗震构造措施鉴定主要检查以下项目是否符合基本要求，并进行综合判断和分级：</w:t>
      </w:r>
    </w:p>
    <w:p>
      <w:pPr>
        <w:pStyle w:val="32"/>
        <w:adjustRightInd w:val="0"/>
        <w:snapToGrid w:val="0"/>
        <w:spacing w:line="360" w:lineRule="auto"/>
        <w:ind w:firstLine="0" w:firstLineChars="0"/>
        <w:rPr>
          <w:rFonts w:ascii="仿宋" w:hAnsi="仿宋" w:eastAsia="仿宋" w:cs="仿宋"/>
          <w:color w:val="auto"/>
          <w:sz w:val="30"/>
          <w:szCs w:val="30"/>
        </w:rPr>
      </w:pPr>
      <w:r>
        <w:rPr>
          <w:rFonts w:hint="eastAsia" w:ascii="仿宋" w:hAnsi="仿宋" w:eastAsia="仿宋" w:cs="仿宋"/>
          <w:color w:val="auto"/>
          <w:sz w:val="30"/>
          <w:szCs w:val="30"/>
        </w:rPr>
        <w:t xml:space="preserve">    1.</w:t>
      </w:r>
      <w:r>
        <w:rPr>
          <w:rFonts w:ascii="仿宋" w:hAnsi="仿宋" w:eastAsia="仿宋" w:cs="仿宋"/>
          <w:color w:val="auto"/>
          <w:sz w:val="30"/>
          <w:szCs w:val="30"/>
        </w:rPr>
        <w:t>房屋基础的埋置深度除岩石地基外，不宜小于500mm，并应满足防冻要求。</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2. 6度、7度设防地区的房屋，宜根据墙体类别设置钢筋混凝土圈梁、配筋砂浆带圈梁或钢筋砖圈梁；现浇钢筋混凝土楼板可兼做圈梁。</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3.</w:t>
      </w:r>
      <w:r>
        <w:rPr>
          <w:rFonts w:ascii="仿宋" w:hAnsi="仿宋" w:eastAsia="仿宋"/>
          <w:color w:val="auto"/>
          <w:sz w:val="30"/>
          <w:szCs w:val="30"/>
        </w:rPr>
        <w:t>房屋两端开间屋架和中间隔开间屋架应设置竖向剪刀撑</w:t>
      </w:r>
      <w:r>
        <w:rPr>
          <w:rFonts w:hint="eastAsia" w:ascii="仿宋" w:hAnsi="仿宋" w:eastAsia="仿宋" w:cs="仿宋"/>
          <w:color w:val="auto"/>
          <w:sz w:val="30"/>
          <w:szCs w:val="30"/>
        </w:rPr>
        <w:t>，</w:t>
      </w:r>
      <w:r>
        <w:rPr>
          <w:rFonts w:ascii="仿宋" w:hAnsi="仿宋" w:eastAsia="仿宋"/>
          <w:color w:val="auto"/>
          <w:sz w:val="30"/>
          <w:szCs w:val="30"/>
        </w:rPr>
        <w:t>在屋檐高度处应设置纵向通长水平系杆，系杆应采用墙揽与各道横墙连接或与木梁、屋架下弦连接牢固；山墙、山尖墙应采用墙揽与木屋架、木构架或檩条拉结</w:t>
      </w:r>
      <w:r>
        <w:rPr>
          <w:rFonts w:hint="eastAsia" w:ascii="仿宋" w:hAnsi="仿宋" w:eastAsia="仿宋" w:cs="仿宋"/>
          <w:color w:val="auto"/>
          <w:sz w:val="30"/>
          <w:szCs w:val="30"/>
        </w:rPr>
        <w:t>;</w:t>
      </w:r>
      <w:r>
        <w:rPr>
          <w:rFonts w:ascii="仿宋" w:hAnsi="仿宋" w:eastAsia="仿宋"/>
          <w:color w:val="auto"/>
          <w:sz w:val="30"/>
          <w:szCs w:val="30"/>
        </w:rPr>
        <w:t>内隔墙墙顶应与梁或屋架下弦拉结</w:t>
      </w:r>
      <w:r>
        <w:rPr>
          <w:rFonts w:hint="eastAsia" w:ascii="仿宋" w:hAnsi="仿宋" w:eastAsia="仿宋" w:cs="仿宋"/>
          <w:color w:val="auto"/>
          <w:sz w:val="30"/>
          <w:szCs w:val="30"/>
        </w:rPr>
        <w:t>.</w:t>
      </w:r>
    </w:p>
    <w:p>
      <w:pPr>
        <w:pStyle w:val="32"/>
        <w:adjustRightInd w:val="0"/>
        <w:snapToGrid w:val="0"/>
        <w:spacing w:line="360" w:lineRule="auto"/>
        <w:ind w:firstLine="600" w:firstLineChars="0"/>
        <w:rPr>
          <w:rFonts w:ascii="仿宋" w:hAnsi="仿宋" w:eastAsia="仿宋" w:cs="仿宋"/>
          <w:color w:val="auto"/>
          <w:sz w:val="24"/>
          <w:szCs w:val="24"/>
        </w:rPr>
      </w:pPr>
      <w:r>
        <w:rPr>
          <w:rFonts w:hint="eastAsia" w:ascii="仿宋" w:hAnsi="仿宋" w:eastAsia="仿宋" w:cs="仿宋"/>
          <w:color w:val="auto"/>
          <w:sz w:val="30"/>
          <w:szCs w:val="30"/>
        </w:rPr>
        <w:t>4.</w:t>
      </w:r>
      <w:r>
        <w:rPr>
          <w:rFonts w:ascii="仿宋" w:hAnsi="仿宋" w:eastAsia="仿宋"/>
          <w:color w:val="auto"/>
          <w:sz w:val="30"/>
          <w:szCs w:val="30"/>
        </w:rPr>
        <w:t>房屋突出屋面的烟囱、女儿墙等易倒塌构件的出屋面高度，6、7度时不应大于600mm；并应采取拉结措施。</w:t>
      </w:r>
      <w:r>
        <w:rPr>
          <w:rFonts w:ascii="仿宋" w:hAnsi="仿宋" w:eastAsia="仿宋"/>
          <w:color w:val="auto"/>
          <w:sz w:val="30"/>
          <w:szCs w:val="30"/>
        </w:rPr>
        <w:br w:type="textWrapping"/>
      </w:r>
      <w:r>
        <w:rPr>
          <w:rFonts w:ascii="仿宋" w:hAnsi="仿宋" w:eastAsia="仿宋"/>
          <w:color w:val="auto"/>
          <w:sz w:val="24"/>
          <w:szCs w:val="24"/>
        </w:rPr>
        <w:t>注：坡屋面上的烟囱高度由烟囱的根部上沿算起。</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5.砌体结构承重窗间墙最小宽度及承重外墙尽端至门窗洞边的最小距离</w:t>
      </w:r>
      <w:r>
        <w:rPr>
          <w:rFonts w:hint="eastAsia"/>
          <w:color w:val="auto"/>
        </w:rPr>
        <w:t>：</w:t>
      </w:r>
      <w:r>
        <w:rPr>
          <w:rFonts w:hint="eastAsia" w:ascii="仿宋" w:hAnsi="仿宋" w:eastAsia="仿宋"/>
          <w:color w:val="auto"/>
          <w:sz w:val="30"/>
          <w:szCs w:val="30"/>
        </w:rPr>
        <w:t>设防烈度为6、7度时</w:t>
      </w:r>
      <w:r>
        <w:rPr>
          <w:rFonts w:hint="eastAsia" w:ascii="仿宋" w:hAnsi="仿宋" w:eastAsia="仿宋" w:cs="仿宋"/>
          <w:color w:val="auto"/>
          <w:sz w:val="30"/>
          <w:szCs w:val="30"/>
        </w:rPr>
        <w:t>不应小于800mm;生土结构房承重窗间墙最小宽度及承重外墙尽端至门窗洞边的最小距离</w:t>
      </w:r>
      <w:r>
        <w:rPr>
          <w:rFonts w:hint="eastAsia"/>
          <w:color w:val="auto"/>
        </w:rPr>
        <w:t>：</w:t>
      </w:r>
      <w:r>
        <w:rPr>
          <w:rFonts w:hint="eastAsia" w:ascii="仿宋" w:hAnsi="仿宋" w:eastAsia="仿宋"/>
          <w:color w:val="auto"/>
          <w:sz w:val="30"/>
          <w:szCs w:val="30"/>
        </w:rPr>
        <w:t>设防烈度为6度时</w:t>
      </w:r>
      <w:r>
        <w:rPr>
          <w:rFonts w:hint="eastAsia" w:ascii="仿宋" w:hAnsi="仿宋" w:eastAsia="仿宋" w:cs="仿宋"/>
          <w:color w:val="auto"/>
          <w:sz w:val="30"/>
          <w:szCs w:val="30"/>
        </w:rPr>
        <w:t>不应小于1000mm,</w:t>
      </w:r>
      <w:r>
        <w:rPr>
          <w:rFonts w:hint="eastAsia" w:ascii="仿宋" w:hAnsi="仿宋" w:eastAsia="仿宋"/>
          <w:color w:val="auto"/>
          <w:sz w:val="30"/>
          <w:szCs w:val="30"/>
        </w:rPr>
        <w:t xml:space="preserve"> 7度时</w:t>
      </w:r>
      <w:r>
        <w:rPr>
          <w:rFonts w:hint="eastAsia" w:ascii="仿宋" w:hAnsi="仿宋" w:eastAsia="仿宋" w:cs="仿宋"/>
          <w:color w:val="auto"/>
          <w:sz w:val="30"/>
          <w:szCs w:val="30"/>
        </w:rPr>
        <w:t>不应小于1200mm。</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6.承重墙体最小厚度，砌体墙不应小于240mm(砌块墙190mm);料石墙不应小于240mm;生土墙外墙不宜小于400, 内墙不宜小于250mm。</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7.后砌砖、砌块等刚性隔墙与承重结构应有可靠拉结措施。</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生土承重结构、砖木混杂结构等应鉴定为“部分具备抗震措施”或“完全不具备抗震措施”。</w:t>
      </w:r>
    </w:p>
    <w:p>
      <w:pPr>
        <w:pStyle w:val="32"/>
        <w:adjustRightInd w:val="0"/>
        <w:snapToGrid w:val="0"/>
        <w:spacing w:line="360" w:lineRule="auto"/>
        <w:ind w:left="1320" w:firstLine="1200" w:firstLineChars="400"/>
        <w:rPr>
          <w:rFonts w:ascii="仿宋" w:hAnsi="仿宋" w:eastAsia="仿宋" w:cs="仿宋"/>
          <w:color w:val="auto"/>
          <w:sz w:val="30"/>
          <w:szCs w:val="30"/>
        </w:rPr>
      </w:pPr>
      <w:r>
        <w:rPr>
          <w:rFonts w:hint="eastAsia" w:ascii="黑体" w:hAnsi="黑体" w:eastAsia="黑体" w:cs="黑体"/>
          <w:color w:val="auto"/>
          <w:sz w:val="30"/>
          <w:szCs w:val="30"/>
        </w:rPr>
        <w:t>七、鉴定结论与处理建议</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第二十八条</w:t>
      </w:r>
      <w:r>
        <w:rPr>
          <w:rFonts w:hint="eastAsia" w:ascii="仿宋" w:hAnsi="仿宋" w:eastAsia="仿宋" w:cs="仿宋"/>
          <w:color w:val="auto"/>
          <w:sz w:val="30"/>
          <w:szCs w:val="30"/>
        </w:rPr>
        <w:t xml:space="preserve"> 农村住房安全性鉴定报告应包括下列内容， 采</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用表格形式或文字报告形式。</w:t>
      </w:r>
    </w:p>
    <w:p>
      <w:pPr>
        <w:pStyle w:val="32"/>
        <w:adjustRightInd w:val="0"/>
        <w:snapToGrid w:val="0"/>
        <w:spacing w:line="360" w:lineRule="auto"/>
        <w:ind w:firstLine="0" w:firstLineChars="0"/>
        <w:rPr>
          <w:rFonts w:ascii="仿宋" w:hAnsi="仿宋" w:eastAsia="仿宋" w:cs="仿宋"/>
          <w:color w:val="auto"/>
          <w:sz w:val="30"/>
          <w:szCs w:val="30"/>
        </w:rPr>
      </w:pPr>
      <w:r>
        <w:rPr>
          <w:rFonts w:hint="eastAsia" w:ascii="仿宋" w:hAnsi="仿宋" w:eastAsia="仿宋" w:cs="仿宋"/>
          <w:color w:val="auto"/>
          <w:sz w:val="30"/>
          <w:szCs w:val="30"/>
        </w:rPr>
        <w:t xml:space="preserve">    1.农户基本信息：包括户主姓名、身份证号码、联系电话、贫困户类型等。</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2.房屋基本信息：包括所在地址、建造年代、建筑面积、层数、开间、抗震设防烈度、结构形式、承重构件种类、围护墙体材料、楼（屋）面类型及材料等，使用历史和维修情况。</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3.鉴定机构，鉴定人员及鉴定日期。</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4.抗震措施鉴定结果。</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5.房屋危险程度鉴定等级，包括各组成部分（构件）、房屋整体危险程度鉴定等级。</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6.鉴定结论及处理建议。</w:t>
      </w:r>
    </w:p>
    <w:p>
      <w:pPr>
        <w:pStyle w:val="32"/>
        <w:adjustRightInd w:val="0"/>
        <w:snapToGrid w:val="0"/>
        <w:spacing w:line="360" w:lineRule="auto"/>
        <w:ind w:firstLine="600" w:firstLineChars="0"/>
        <w:rPr>
          <w:rFonts w:ascii="仿宋" w:hAnsi="仿宋" w:eastAsia="仿宋" w:cs="仿宋"/>
          <w:color w:val="auto"/>
          <w:sz w:val="30"/>
          <w:szCs w:val="30"/>
        </w:rPr>
      </w:pPr>
      <w:r>
        <w:rPr>
          <w:rFonts w:hint="eastAsia" w:ascii="仿宋" w:hAnsi="仿宋" w:eastAsia="仿宋" w:cs="仿宋"/>
          <w:color w:val="auto"/>
          <w:sz w:val="30"/>
          <w:szCs w:val="30"/>
        </w:rPr>
        <w:t>7.调查记录、房屋简图及照片等附件，调查记录应有现场调查人员、农户签字，通过走访建筑工匠了解房屋建造情况时应有工匠签字。</w:t>
      </w:r>
    </w:p>
    <w:p>
      <w:pPr>
        <w:adjustRightInd w:val="0"/>
        <w:snapToGrid w:val="0"/>
        <w:spacing w:line="360" w:lineRule="auto"/>
        <w:ind w:left="600"/>
        <w:rPr>
          <w:rFonts w:ascii="仿宋" w:hAnsi="仿宋" w:eastAsia="仿宋" w:cs="仿宋"/>
          <w:color w:val="auto"/>
          <w:sz w:val="30"/>
          <w:szCs w:val="30"/>
        </w:rPr>
      </w:pPr>
      <w:r>
        <w:rPr>
          <w:rFonts w:hint="eastAsia" w:ascii="仿宋" w:hAnsi="仿宋" w:eastAsia="仿宋" w:cs="仿宋"/>
          <w:b/>
          <w:color w:val="auto"/>
          <w:sz w:val="30"/>
          <w:szCs w:val="30"/>
        </w:rPr>
        <w:t xml:space="preserve">第二十九条 </w:t>
      </w:r>
      <w:r>
        <w:rPr>
          <w:rFonts w:hint="eastAsia" w:ascii="仿宋" w:hAnsi="仿宋" w:eastAsia="仿宋" w:cs="仿宋"/>
          <w:color w:val="auto"/>
          <w:sz w:val="30"/>
          <w:szCs w:val="30"/>
        </w:rPr>
        <w:t xml:space="preserve"> 经鉴定为局部危房或整幢危房时，应按下列方</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式进行处理：</w:t>
      </w:r>
    </w:p>
    <w:p>
      <w:pPr>
        <w:adjustRightInd w:val="0"/>
        <w:snapToGrid w:val="0"/>
        <w:spacing w:line="360" w:lineRule="auto"/>
        <w:rPr>
          <w:rFonts w:ascii="仿宋" w:hAnsi="仿宋" w:eastAsia="仿宋" w:cs="仿宋"/>
          <w:color w:val="auto"/>
          <w:sz w:val="30"/>
          <w:szCs w:val="30"/>
        </w:rPr>
      </w:pPr>
      <w:r>
        <w:rPr>
          <w:rFonts w:hint="eastAsia" w:ascii="仿宋" w:hAnsi="仿宋" w:eastAsia="仿宋" w:cs="仿宋"/>
          <w:color w:val="auto"/>
          <w:sz w:val="30"/>
          <w:szCs w:val="30"/>
        </w:rPr>
        <w:t xml:space="preserve">    1.经鉴定为C级危房的农村住房，鼓励因地制宜进行加固维修，解除危险。</w:t>
      </w:r>
    </w:p>
    <w:p>
      <w:pPr>
        <w:adjustRightInd w:val="0"/>
        <w:snapToGrid w:val="0"/>
        <w:spacing w:line="360" w:lineRule="auto"/>
        <w:rPr>
          <w:rFonts w:ascii="仿宋" w:hAnsi="仿宋" w:eastAsia="仿宋"/>
          <w:color w:val="auto"/>
          <w:sz w:val="30"/>
          <w:szCs w:val="30"/>
        </w:rPr>
      </w:pPr>
      <w:r>
        <w:rPr>
          <w:rFonts w:hint="eastAsia" w:ascii="仿宋" w:hAnsi="仿宋" w:eastAsia="仿宋"/>
          <w:color w:val="auto"/>
          <w:sz w:val="30"/>
          <w:szCs w:val="30"/>
        </w:rPr>
        <w:t xml:space="preserve">    C级危房的加固维修中，消除危险点的加固措施宜与抗震构造措施加固相结合，全面提升农房的安全性。</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2.经鉴定为D级危房，确定已无修缮价值的农村住房，应拆除、置换或重建。</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olor w:val="auto"/>
          <w:sz w:val="30"/>
          <w:szCs w:val="30"/>
        </w:rPr>
        <w:t xml:space="preserve"> </w:t>
      </w:r>
      <w:r>
        <w:rPr>
          <w:rFonts w:hint="eastAsia" w:ascii="仿宋" w:hAnsi="仿宋" w:eastAsia="仿宋" w:cs="仿宋"/>
          <w:color w:val="auto"/>
          <w:sz w:val="30"/>
          <w:szCs w:val="30"/>
        </w:rPr>
        <w:t>对于贫困户的D级危房，短期内不便拆除又不危及相邻建筑和影响他人安全时，应暂时停止使用，或在采取相应的临时安全措施后，改变用途不再居住，观察使用。</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对于非贫困户的D级危房，当不能马上改造或拆除时，县级住建部门或乡镇、政府应提醒农户不再继续居住，并在明显位置悬挂警示标志，以免在危险状态下继续使用造成人员伤亡。</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随着城镇化进程的加快，农村人口大幅减少，闲置了大量近年新建的安全住房，应先鼓励农户以置换的形式完成危改，更绿色环保，节约资源，减少浪费。</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4.有保护价值的D级传统民居及有历史文化价值的建筑等，应专门研究后确定处理方案。</w:t>
      </w:r>
    </w:p>
    <w:p>
      <w:pPr>
        <w:adjustRightInd w:val="0"/>
        <w:snapToGrid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有保护价值的建筑主要指具有建筑特色或一定历史文化价值的传统民居，对于有保护价值的D级危房，应进行专门研究确定处理方案，加固改造前的使用阶段也应限制使用或采取适当的安全措施。</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5.确定加固维修方案时，应将消除房屋局部危险与抗震构造措施加固综合考虑。</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6.当条件允许时，加固维修宜结合房屋宜居性改造和节能改造同步进行,</w:t>
      </w:r>
      <w:r>
        <w:rPr>
          <w:rFonts w:hint="eastAsia" w:ascii="仿宋" w:hAnsi="仿宋" w:eastAsia="仿宋"/>
          <w:color w:val="auto"/>
          <w:sz w:val="30"/>
          <w:szCs w:val="30"/>
        </w:rPr>
        <w:t>可以在提高安全性的同时改善农户居住条件，有利于提高农户对加固改造的满意度和接受程度。</w:t>
      </w:r>
    </w:p>
    <w:p>
      <w:pPr>
        <w:adjustRightInd w:val="0"/>
        <w:snapToGrid w:val="0"/>
        <w:spacing w:line="360" w:lineRule="auto"/>
        <w:ind w:left="1320" w:firstLine="900" w:firstLineChars="300"/>
        <w:rPr>
          <w:rFonts w:ascii="黑体" w:hAnsi="黑体" w:eastAsia="黑体" w:cs="黑体"/>
          <w:color w:val="auto"/>
          <w:sz w:val="30"/>
          <w:szCs w:val="30"/>
        </w:rPr>
      </w:pPr>
      <w:r>
        <w:rPr>
          <w:rFonts w:hint="eastAsia" w:ascii="黑体" w:hAnsi="黑体" w:eastAsia="黑体" w:cs="黑体"/>
          <w:color w:val="auto"/>
          <w:sz w:val="30"/>
          <w:szCs w:val="30"/>
        </w:rPr>
        <w:t>八、房屋状况评定解释说明</w:t>
      </w:r>
    </w:p>
    <w:p>
      <w:pPr>
        <w:pStyle w:val="39"/>
        <w:widowControl/>
        <w:spacing w:line="620" w:lineRule="exact"/>
        <w:ind w:firstLine="600"/>
        <w:rPr>
          <w:rFonts w:ascii="仿宋" w:hAnsi="仿宋" w:eastAsia="仿宋"/>
          <w:b/>
          <w:color w:val="auto"/>
          <w:sz w:val="30"/>
          <w:szCs w:val="30"/>
        </w:rPr>
      </w:pPr>
      <w:r>
        <w:rPr>
          <w:rFonts w:hint="eastAsia" w:ascii="仿宋" w:hAnsi="仿宋" w:eastAsia="仿宋"/>
          <w:b/>
          <w:color w:val="auto"/>
          <w:sz w:val="30"/>
          <w:szCs w:val="30"/>
        </w:rPr>
        <w:t>1.结构形式</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olor w:val="auto"/>
          <w:sz w:val="30"/>
          <w:szCs w:val="30"/>
        </w:rPr>
        <w:t>1</w:t>
      </w:r>
      <w:r>
        <w:rPr>
          <w:rFonts w:hint="eastAsia" w:ascii="仿宋" w:hAnsi="仿宋" w:eastAsia="仿宋" w:cs="仿宋"/>
          <w:color w:val="auto"/>
          <w:sz w:val="30"/>
          <w:szCs w:val="30"/>
        </w:rPr>
        <w:t>）.土木结构：指土坯（生土）墙承重、木（楼）屋盖的房屋结构。</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2）.砖木结构：指砖（砌块）墙承重、木（楼）屋盖的房屋结构。</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3）.砖土混杂结构：指土墙与砖（砌块）墙混合承重、木（楼）屋盖的房屋结构。</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4）.木结构：指木柱、木构架承重的房屋结构。</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5）.石木结构：指石墙承重、木（楼）屋盖的房屋结构。</w:t>
      </w:r>
    </w:p>
    <w:p>
      <w:pPr>
        <w:pStyle w:val="39"/>
        <w:widowControl/>
        <w:spacing w:line="620" w:lineRule="exact"/>
        <w:ind w:firstLine="600"/>
        <w:rPr>
          <w:rFonts w:ascii="仿宋" w:hAnsi="仿宋" w:eastAsia="仿宋" w:cs="仿宋"/>
          <w:color w:val="auto"/>
          <w:sz w:val="30"/>
          <w:szCs w:val="30"/>
        </w:rPr>
      </w:pPr>
      <w:r>
        <w:rPr>
          <w:rFonts w:hint="eastAsia" w:ascii="仿宋" w:hAnsi="仿宋" w:eastAsia="仿宋" w:cs="仿宋"/>
          <w:color w:val="auto"/>
          <w:sz w:val="30"/>
          <w:szCs w:val="30"/>
        </w:rPr>
        <w:t>6）.砖混结构：指砖（砌块）墙承重、混凝土（楼）屋盖的房屋结构。</w:t>
      </w:r>
    </w:p>
    <w:p>
      <w:pPr>
        <w:pStyle w:val="39"/>
        <w:adjustRightInd w:val="0"/>
        <w:snapToGrid w:val="0"/>
        <w:spacing w:line="62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w:t>
      </w:r>
      <w:r>
        <w:rPr>
          <w:rFonts w:hint="eastAsia" w:ascii="仿宋" w:hAnsi="仿宋" w:eastAsia="仿宋"/>
          <w:color w:val="auto"/>
          <w:sz w:val="30"/>
          <w:szCs w:val="30"/>
        </w:rPr>
        <w:t>彩钢房：以方钢管、槽钢为承重骨架，</w:t>
      </w:r>
      <w:r>
        <w:rPr>
          <w:rFonts w:hint="eastAsia" w:ascii="仿宋" w:hAnsi="仿宋" w:eastAsia="仿宋" w:cs="仿宋"/>
          <w:color w:val="auto"/>
          <w:sz w:val="30"/>
          <w:szCs w:val="30"/>
        </w:rPr>
        <w:t>以彩钢夹芯板为墙体、屋面围护材料，构件采用螺栓、自攻螺丝连接或焊接的轻型钢结构房屋。（彩钢夹芯板内的保温材料，当其燃烧性能为B级时，国标规定，不能用于居住房屋的墙体，建议将这类房屋均列为D级）</w:t>
      </w:r>
    </w:p>
    <w:p>
      <w:pPr>
        <w:pStyle w:val="39"/>
        <w:widowControl/>
        <w:spacing w:line="620" w:lineRule="exact"/>
        <w:ind w:firstLine="600"/>
        <w:rPr>
          <w:rFonts w:ascii="仿宋" w:hAnsi="仿宋" w:eastAsia="仿宋"/>
          <w:b/>
          <w:color w:val="auto"/>
          <w:sz w:val="30"/>
          <w:szCs w:val="30"/>
        </w:rPr>
      </w:pPr>
      <w:r>
        <w:rPr>
          <w:rFonts w:hint="eastAsia" w:ascii="仿宋" w:hAnsi="仿宋" w:eastAsia="仿宋"/>
          <w:b/>
          <w:color w:val="auto"/>
          <w:sz w:val="30"/>
          <w:szCs w:val="30"/>
        </w:rPr>
        <w:t>2.房屋各组成部分状况与评价</w:t>
      </w:r>
    </w:p>
    <w:p>
      <w:pPr>
        <w:pStyle w:val="39"/>
        <w:adjustRightInd w:val="0"/>
        <w:snapToGrid w:val="0"/>
        <w:spacing w:line="620" w:lineRule="exact"/>
        <w:rPr>
          <w:rFonts w:ascii="仿宋" w:hAnsi="仿宋" w:eastAsia="仿宋"/>
          <w:color w:val="auto"/>
          <w:sz w:val="30"/>
          <w:szCs w:val="30"/>
        </w:rPr>
      </w:pPr>
      <w:r>
        <w:rPr>
          <w:rFonts w:hint="eastAsia" w:ascii="仿宋_GB2312" w:eastAsia="仿宋_GB2312"/>
          <w:color w:val="auto"/>
          <w:sz w:val="32"/>
          <w:szCs w:val="32"/>
        </w:rPr>
        <w:t xml:space="preserve">   </w:t>
      </w:r>
      <w:r>
        <w:rPr>
          <w:rFonts w:hint="eastAsia" w:ascii="仿宋" w:hAnsi="仿宋" w:eastAsia="仿宋" w:cs="仿宋"/>
          <w:color w:val="auto"/>
          <w:sz w:val="30"/>
          <w:szCs w:val="30"/>
        </w:rPr>
        <w:t>1）.</w:t>
      </w:r>
      <w:r>
        <w:rPr>
          <w:rFonts w:hint="eastAsia" w:ascii="仿宋" w:hAnsi="仿宋" w:eastAsia="仿宋"/>
          <w:color w:val="auto"/>
          <w:sz w:val="30"/>
          <w:szCs w:val="30"/>
        </w:rPr>
        <w:t>承重墙</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砌体墙砌筑质量“良好、一般、很差”的标准可以从两方面进行评价：一是看砌筑灰浆强度，M5以上为良好（抠一小块，脚踩不碎），M1以下为很差（手捻即成粉末），基本为泥浆砌筑，介于之间为一般或较差；二是看砌筑水平，是否横平竖直，上下错缝，灰浆饱满。</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“墙体普遍开裂”指大部分墙体上均有裂缝出现。</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“严重开裂”指至少出现3处以上严重裂缝，裂缝最大宽度超过5mm，单条裂缝长度超过2.0m。</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“严重歪斜”指墙顶最大相对位移超过50mm，墙体有肉眼可见歪斜。</w:t>
      </w:r>
    </w:p>
    <w:p>
      <w:pPr>
        <w:pStyle w:val="39"/>
        <w:adjustRightInd w:val="0"/>
        <w:snapToGrid w:val="0"/>
        <w:spacing w:line="620" w:lineRule="exact"/>
        <w:ind w:firstLine="600" w:firstLineChars="200"/>
        <w:rPr>
          <w:rFonts w:ascii="仿宋_GB2312" w:eastAsia="仿宋_GB2312"/>
          <w:color w:val="auto"/>
          <w:sz w:val="32"/>
          <w:szCs w:val="32"/>
        </w:rPr>
      </w:pPr>
      <w:r>
        <w:rPr>
          <w:rFonts w:hint="eastAsia" w:ascii="仿宋" w:hAnsi="仿宋" w:eastAsia="仿宋" w:cs="仿宋"/>
          <w:color w:val="auto"/>
          <w:sz w:val="30"/>
          <w:szCs w:val="30"/>
        </w:rPr>
        <w:t>2）</w:t>
      </w:r>
      <w:r>
        <w:rPr>
          <w:rFonts w:ascii="仿宋" w:hAnsi="仿宋" w:eastAsia="仿宋" w:cs="仿宋"/>
          <w:color w:val="auto"/>
          <w:sz w:val="30"/>
          <w:szCs w:val="30"/>
        </w:rPr>
        <w:t>.</w:t>
      </w:r>
      <w:r>
        <w:rPr>
          <w:rFonts w:hint="eastAsia" w:ascii="仿宋" w:hAnsi="仿宋" w:eastAsia="仿宋" w:cs="仿宋"/>
          <w:color w:val="auto"/>
          <w:sz w:val="30"/>
          <w:szCs w:val="30"/>
        </w:rPr>
        <w:t>木柱、梁、檩</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“明显挠曲”指肉眼能轻易观察到的弯曲变形。</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“横向裂缝”指由于木材截面尺寸偏小或荷载较大，导致抗弯承载力不足产生的横向拉开的裂缝，横向裂缝对于木构架的稳定和安全存在严重影响，当出现时即应判别为c级或d级。</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“柱基础严重错位”指承重木柱柱底有超过1/4直径部分已经滑移到柱基础支承面之外（部分落空）。</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“柱身严重歪斜”指柱顶相对偏移尺寸超过柱平均直径的2/3以上，用肉眼可以明显观察到。</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木构架各节点之间依靠榫卯连接，连接的可靠性直接关系到木构架的稳定和安全，在鉴定中应重点检查。“拔榫”指榫头从卯口中拔出；“榫卯节点失效”指榫头折断、拔榫或卯口劈裂，已不具备连接或承载能力。</w:t>
      </w:r>
    </w:p>
    <w:p>
      <w:pPr>
        <w:pStyle w:val="39"/>
        <w:adjustRightInd w:val="0"/>
        <w:snapToGrid w:val="0"/>
        <w:spacing w:line="620" w:lineRule="exact"/>
        <w:ind w:firstLine="600" w:firstLineChars="200"/>
        <w:rPr>
          <w:rFonts w:ascii="仿宋_GB2312" w:eastAsia="仿宋_GB2312"/>
          <w:color w:val="auto"/>
          <w:sz w:val="32"/>
          <w:szCs w:val="32"/>
        </w:rPr>
      </w:pPr>
      <w:r>
        <w:rPr>
          <w:rFonts w:hint="eastAsia" w:ascii="仿宋" w:hAnsi="仿宋" w:eastAsia="仿宋" w:cs="仿宋"/>
          <w:color w:val="auto"/>
          <w:sz w:val="30"/>
          <w:szCs w:val="30"/>
        </w:rPr>
        <w:t>3）</w:t>
      </w:r>
      <w:r>
        <w:rPr>
          <w:rFonts w:ascii="仿宋" w:hAnsi="仿宋" w:eastAsia="仿宋" w:cs="仿宋"/>
          <w:color w:val="auto"/>
          <w:sz w:val="30"/>
          <w:szCs w:val="30"/>
        </w:rPr>
        <w:t>.</w:t>
      </w:r>
      <w:r>
        <w:rPr>
          <w:rFonts w:hint="eastAsia" w:ascii="仿宋" w:hAnsi="仿宋" w:eastAsia="仿宋" w:cs="仿宋"/>
          <w:color w:val="auto"/>
          <w:sz w:val="30"/>
          <w:szCs w:val="30"/>
        </w:rPr>
        <w:t>木屋架</w:t>
      </w:r>
    </w:p>
    <w:p>
      <w:pPr>
        <w:pStyle w:val="39"/>
        <w:adjustRightInd w:val="0"/>
        <w:snapToGrid w:val="0"/>
        <w:spacing w:line="620" w:lineRule="exact"/>
        <w:ind w:firstLine="600" w:firstLineChars="200"/>
        <w:rPr>
          <w:rFonts w:ascii="仿宋" w:hAnsi="仿宋" w:eastAsia="仿宋"/>
          <w:color w:val="auto"/>
          <w:sz w:val="30"/>
          <w:szCs w:val="30"/>
        </w:rPr>
      </w:pPr>
      <w:r>
        <w:rPr>
          <w:rFonts w:hint="eastAsia" w:ascii="仿宋" w:hAnsi="仿宋" w:eastAsia="仿宋" w:cs="仿宋"/>
          <w:color w:val="auto"/>
          <w:sz w:val="30"/>
          <w:szCs w:val="30"/>
        </w:rPr>
        <w:t>木屋架包括两种类型</w:t>
      </w:r>
      <w:r>
        <w:rPr>
          <w:rFonts w:hint="eastAsia" w:ascii="仿宋" w:hAnsi="仿宋" w:eastAsia="仿宋"/>
          <w:color w:val="auto"/>
          <w:sz w:val="30"/>
          <w:szCs w:val="30"/>
        </w:rPr>
        <w:t>：一类是三角屋架形式,有木的、钢木组合的、小型钢焊接的,这类多是80年代后做的;另一类是传统的抬梁（柁梁）式,由抬梁（柁梁）与其上瓜柱组成。第一类上下弦杆、腹杆齐全,节点连接与支座支撑牢靠, 第二类抬梁（柁梁）在端部支撑稳固,无转动或移动趋势,满足以上条件可视为“自身稳定性良好。”</w:t>
      </w:r>
    </w:p>
    <w:p>
      <w:pPr>
        <w:pStyle w:val="39"/>
        <w:adjustRightInd w:val="0"/>
        <w:snapToGrid w:val="0"/>
        <w:spacing w:line="620" w:lineRule="exact"/>
        <w:ind w:firstLine="600" w:firstLineChars="200"/>
        <w:rPr>
          <w:rFonts w:ascii="仿宋_GB2312" w:eastAsia="仿宋_GB2312"/>
          <w:color w:val="auto"/>
          <w:sz w:val="32"/>
          <w:szCs w:val="32"/>
        </w:rPr>
      </w:pPr>
      <w:r>
        <w:rPr>
          <w:rFonts w:hint="eastAsia" w:ascii="仿宋" w:hAnsi="仿宋" w:eastAsia="仿宋" w:cs="仿宋"/>
          <w:color w:val="auto"/>
          <w:sz w:val="30"/>
          <w:szCs w:val="30"/>
        </w:rPr>
        <w:t xml:space="preserve"> 4）</w:t>
      </w:r>
      <w:r>
        <w:rPr>
          <w:rFonts w:ascii="仿宋" w:hAnsi="仿宋" w:eastAsia="仿宋" w:cs="仿宋"/>
          <w:color w:val="auto"/>
          <w:sz w:val="30"/>
          <w:szCs w:val="30"/>
        </w:rPr>
        <w:t>.</w:t>
      </w:r>
      <w:r>
        <w:rPr>
          <w:rFonts w:hint="eastAsia" w:ascii="仿宋" w:hAnsi="仿宋" w:eastAsia="仿宋" w:cs="仿宋"/>
          <w:color w:val="auto"/>
          <w:sz w:val="30"/>
          <w:szCs w:val="30"/>
        </w:rPr>
        <w:t>混凝土柱、梁</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“剥蚀严重”指混凝土表面碳化、风化、或腐蚀严重，部分保护层已经剥落，钢筋外露，构件承载能力严重受损。</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“严重开裂、变形”指裂缝已接近或超过截面钢筋位置，裂缝处部分钢筋已经屈服。</w:t>
      </w:r>
    </w:p>
    <w:p>
      <w:pPr>
        <w:adjustRightInd w:val="0"/>
        <w:snapToGrid w:val="0"/>
        <w:spacing w:line="360" w:lineRule="auto"/>
        <w:ind w:firstLine="600"/>
        <w:rPr>
          <w:rFonts w:ascii="仿宋" w:hAnsi="仿宋" w:eastAsia="仿宋" w:cs="仿宋"/>
          <w:color w:val="auto"/>
          <w:sz w:val="30"/>
          <w:szCs w:val="30"/>
        </w:rPr>
      </w:pPr>
      <w:r>
        <w:rPr>
          <w:rFonts w:hint="eastAsia" w:ascii="仿宋" w:hAnsi="仿宋" w:eastAsia="仿宋" w:cs="仿宋"/>
          <w:color w:val="auto"/>
          <w:sz w:val="30"/>
          <w:szCs w:val="30"/>
        </w:rPr>
        <w:t>5）</w:t>
      </w:r>
      <w:r>
        <w:rPr>
          <w:rFonts w:ascii="仿宋" w:hAnsi="仿宋" w:eastAsia="仿宋" w:cs="仿宋"/>
          <w:color w:val="auto"/>
          <w:sz w:val="30"/>
          <w:szCs w:val="30"/>
        </w:rPr>
        <w:t>.</w:t>
      </w:r>
      <w:r>
        <w:rPr>
          <w:rFonts w:hint="eastAsia" w:ascii="仿宋" w:hAnsi="仿宋" w:eastAsia="仿宋" w:cs="仿宋"/>
          <w:color w:val="auto"/>
          <w:sz w:val="30"/>
          <w:szCs w:val="30"/>
        </w:rPr>
        <w:t>屋面</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瓦屋面“沉陷”指由于局部檩条、椽子变形，屋面局部出现下沉的现象，但尚未塌落。</w:t>
      </w:r>
    </w:p>
    <w:p>
      <w:pPr>
        <w:adjustRightInd w:val="0"/>
        <w:snapToGrid w:val="0"/>
        <w:spacing w:line="360" w:lineRule="auto"/>
        <w:ind w:firstLine="600" w:firstLineChars="200"/>
        <w:rPr>
          <w:rFonts w:ascii="仿宋" w:hAnsi="仿宋" w:eastAsia="仿宋"/>
          <w:color w:val="auto"/>
          <w:sz w:val="30"/>
          <w:szCs w:val="30"/>
        </w:rPr>
      </w:pPr>
      <w:r>
        <w:rPr>
          <w:rFonts w:hint="eastAsia" w:ascii="仿宋" w:hAnsi="仿宋" w:eastAsia="仿宋"/>
          <w:color w:val="auto"/>
          <w:sz w:val="30"/>
          <w:szCs w:val="30"/>
        </w:rPr>
        <w:t>瓦屋面“塌陷”指由于局部檩条，椽子严重变形或折断，导致屋面局部塌落，形成空洞。</w:t>
      </w:r>
    </w:p>
    <w:p>
      <w:pPr>
        <w:adjustRightInd w:val="0"/>
        <w:snapToGrid w:val="0"/>
        <w:spacing w:line="360" w:lineRule="auto"/>
        <w:ind w:firstLine="600"/>
        <w:rPr>
          <w:ins w:id="0" w:author="admin" w:date="2020-02-05T22:24:00Z"/>
          <w:rFonts w:ascii="仿宋" w:hAnsi="仿宋" w:eastAsia="仿宋" w:cs="仿宋"/>
          <w:color w:val="auto"/>
          <w:sz w:val="30"/>
          <w:szCs w:val="30"/>
        </w:rPr>
      </w:pPr>
    </w:p>
    <w:p>
      <w:pPr>
        <w:pStyle w:val="40"/>
        <w:spacing w:before="0" w:after="0" w:line="240" w:lineRule="atLeast"/>
        <w:rPr>
          <w:rFonts w:ascii="方正小标宋简体" w:eastAsia="方正小标宋简体"/>
          <w:b w:val="0"/>
          <w:color w:val="auto"/>
          <w:sz w:val="32"/>
          <w:szCs w:val="32"/>
        </w:rPr>
      </w:pPr>
      <w:r>
        <w:rPr>
          <w:rFonts w:hint="eastAsia"/>
          <w:color w:val="auto"/>
        </w:rPr>
        <w:t xml:space="preserve">附录A  </w:t>
      </w:r>
      <w:r>
        <w:rPr>
          <w:rFonts w:hint="eastAsia" w:ascii="方正小标宋简体" w:eastAsia="方正小标宋简体"/>
          <w:b w:val="0"/>
          <w:color w:val="auto"/>
          <w:sz w:val="32"/>
          <w:szCs w:val="32"/>
        </w:rPr>
        <w:t>农村房屋</w:t>
      </w:r>
      <w:r>
        <w:rPr>
          <w:rFonts w:hint="eastAsia" w:ascii="方正小标宋简体" w:eastAsia="方正小标宋简体"/>
          <w:b w:val="0"/>
          <w:color w:val="auto"/>
          <w:sz w:val="32"/>
          <w:szCs w:val="32"/>
          <w:highlight w:val="none"/>
        </w:rPr>
        <w:t>（彩钢房）</w:t>
      </w:r>
      <w:r>
        <w:rPr>
          <w:rFonts w:hint="eastAsia" w:ascii="方正小标宋简体" w:eastAsia="方正小标宋简体"/>
          <w:b w:val="0"/>
          <w:color w:val="auto"/>
          <w:sz w:val="32"/>
          <w:szCs w:val="32"/>
        </w:rPr>
        <w:t>安全</w:t>
      </w:r>
      <w:bookmarkStart w:id="1" w:name="_GoBack"/>
      <w:bookmarkEnd w:id="1"/>
      <w:r>
        <w:rPr>
          <w:rFonts w:hint="eastAsia" w:ascii="方正小标宋简体" w:eastAsia="方正小标宋简体"/>
          <w:b w:val="0"/>
          <w:color w:val="auto"/>
          <w:sz w:val="32"/>
          <w:szCs w:val="32"/>
        </w:rPr>
        <w:t>鉴定报告</w:t>
      </w:r>
    </w:p>
    <w:p>
      <w:pPr>
        <w:pStyle w:val="39"/>
        <w:spacing w:line="240" w:lineRule="atLeast"/>
        <w:rPr>
          <w:color w:val="auto"/>
          <w:szCs w:val="21"/>
          <w:u w:val="single"/>
        </w:rPr>
      </w:pPr>
      <w:r>
        <w:rPr>
          <w:rFonts w:hint="eastAsia"/>
          <w:color w:val="auto"/>
          <w:szCs w:val="21"/>
        </w:rPr>
        <w:t>鉴定编号：</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
        <w:gridCol w:w="1125"/>
        <w:gridCol w:w="704"/>
        <w:gridCol w:w="361"/>
        <w:gridCol w:w="773"/>
        <w:gridCol w:w="1417"/>
        <w:gridCol w:w="142"/>
        <w:gridCol w:w="1083"/>
        <w:gridCol w:w="47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Borders>
              <w:top w:val="single" w:color="auto" w:sz="4" w:space="0"/>
              <w:left w:val="single" w:color="auto" w:sz="4" w:space="0"/>
              <w:bottom w:val="single" w:color="auto" w:sz="4" w:space="0"/>
              <w:right w:val="single" w:color="auto" w:sz="4" w:space="0"/>
            </w:tcBorders>
            <w:shd w:val="clear" w:color="auto" w:fill="D6E3BC"/>
          </w:tcPr>
          <w:p>
            <w:pPr>
              <w:pStyle w:val="39"/>
              <w:spacing w:line="240" w:lineRule="atLeast"/>
              <w:rPr>
                <w:color w:val="auto"/>
              </w:rPr>
            </w:pPr>
            <w:r>
              <w:rPr>
                <w:rFonts w:hint="eastAsia"/>
                <w:color w:val="auto"/>
              </w:rPr>
              <w:t>1、基本资料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0" w:type="dxa"/>
            <w:gridSpan w:val="2"/>
          </w:tcPr>
          <w:p>
            <w:pPr>
              <w:pStyle w:val="39"/>
              <w:spacing w:line="240" w:lineRule="atLeast"/>
              <w:rPr>
                <w:color w:val="auto"/>
              </w:rPr>
            </w:pPr>
            <w:r>
              <w:rPr>
                <w:rFonts w:hint="eastAsia"/>
                <w:color w:val="auto"/>
              </w:rPr>
              <w:t>户主姓名</w:t>
            </w:r>
          </w:p>
        </w:tc>
        <w:tc>
          <w:tcPr>
            <w:tcW w:w="1125" w:type="dxa"/>
          </w:tcPr>
          <w:p>
            <w:pPr>
              <w:pStyle w:val="39"/>
              <w:spacing w:line="240" w:lineRule="atLeast"/>
              <w:rPr>
                <w:color w:val="auto"/>
              </w:rPr>
            </w:pPr>
          </w:p>
        </w:tc>
        <w:tc>
          <w:tcPr>
            <w:tcW w:w="1065" w:type="dxa"/>
            <w:gridSpan w:val="2"/>
          </w:tcPr>
          <w:p>
            <w:pPr>
              <w:pStyle w:val="39"/>
              <w:spacing w:line="240" w:lineRule="atLeast"/>
              <w:rPr>
                <w:color w:val="auto"/>
              </w:rPr>
            </w:pPr>
            <w:r>
              <w:rPr>
                <w:rFonts w:hint="eastAsia"/>
                <w:color w:val="auto"/>
              </w:rPr>
              <w:t>身份证号</w:t>
            </w:r>
          </w:p>
        </w:tc>
        <w:tc>
          <w:tcPr>
            <w:tcW w:w="2190" w:type="dxa"/>
            <w:gridSpan w:val="2"/>
          </w:tcPr>
          <w:p>
            <w:pPr>
              <w:pStyle w:val="39"/>
              <w:spacing w:line="240" w:lineRule="atLeast"/>
              <w:rPr>
                <w:color w:val="auto"/>
              </w:rPr>
            </w:pPr>
          </w:p>
        </w:tc>
        <w:tc>
          <w:tcPr>
            <w:tcW w:w="1225" w:type="dxa"/>
            <w:gridSpan w:val="2"/>
          </w:tcPr>
          <w:p>
            <w:pPr>
              <w:pStyle w:val="39"/>
              <w:spacing w:line="240" w:lineRule="atLeast"/>
              <w:rPr>
                <w:color w:val="auto"/>
              </w:rPr>
            </w:pPr>
            <w:r>
              <w:rPr>
                <w:rFonts w:hint="eastAsia"/>
                <w:color w:val="auto"/>
              </w:rPr>
              <w:t>联系电话</w:t>
            </w:r>
          </w:p>
        </w:tc>
        <w:tc>
          <w:tcPr>
            <w:tcW w:w="1377" w:type="dxa"/>
            <w:gridSpan w:val="2"/>
          </w:tcPr>
          <w:p>
            <w:pPr>
              <w:pStyle w:val="39"/>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0" w:type="dxa"/>
            <w:gridSpan w:val="2"/>
          </w:tcPr>
          <w:p>
            <w:pPr>
              <w:pStyle w:val="39"/>
              <w:spacing w:line="240" w:lineRule="atLeast"/>
              <w:rPr>
                <w:color w:val="auto"/>
              </w:rPr>
            </w:pPr>
            <w:r>
              <w:rPr>
                <w:rFonts w:hint="eastAsia"/>
                <w:color w:val="auto"/>
              </w:rPr>
              <w:t>2、贫困户类型</w:t>
            </w:r>
          </w:p>
        </w:tc>
        <w:tc>
          <w:tcPr>
            <w:tcW w:w="6982" w:type="dxa"/>
            <w:gridSpan w:val="9"/>
          </w:tcPr>
          <w:p>
            <w:pPr>
              <w:pStyle w:val="39"/>
              <w:spacing w:line="240" w:lineRule="atLeast"/>
              <w:rPr>
                <w:rFonts w:ascii="宋体" w:hAnsi="宋体" w:cs="宋体"/>
                <w:color w:val="auto"/>
              </w:rPr>
            </w:pPr>
            <w:r>
              <w:rPr>
                <w:rFonts w:hint="eastAsia" w:ascii="宋体" w:hAnsi="宋体"/>
                <w:color w:val="auto"/>
              </w:rPr>
              <w:sym w:font="Wingdings 2" w:char="00A3"/>
            </w:r>
            <w:r>
              <w:rPr>
                <w:rFonts w:hint="eastAsia"/>
                <w:color w:val="auto"/>
              </w:rPr>
              <w:t xml:space="preserve">建档立卡贫困户  </w:t>
            </w:r>
            <w:r>
              <w:rPr>
                <w:rFonts w:hint="eastAsia" w:ascii="宋体" w:hAnsi="宋体"/>
                <w:color w:val="auto"/>
              </w:rPr>
              <w:sym w:font="Wingdings 2" w:char="00A3"/>
            </w:r>
            <w:r>
              <w:rPr>
                <w:rFonts w:hint="eastAsia"/>
                <w:color w:val="auto"/>
              </w:rPr>
              <w:t xml:space="preserve">低保户  </w:t>
            </w:r>
            <w:r>
              <w:rPr>
                <w:rFonts w:hint="eastAsia" w:ascii="宋体" w:hAnsi="宋体"/>
                <w:color w:val="auto"/>
              </w:rPr>
              <w:sym w:font="Wingdings 2" w:char="00A3"/>
            </w:r>
            <w:r>
              <w:rPr>
                <w:rFonts w:hint="eastAsia"/>
                <w:color w:val="auto"/>
              </w:rPr>
              <w:t xml:space="preserve">分散供养特困人员  </w:t>
            </w:r>
            <w:r>
              <w:rPr>
                <w:rFonts w:hint="eastAsia" w:ascii="宋体" w:hAnsi="宋体"/>
                <w:color w:val="auto"/>
              </w:rPr>
              <w:sym w:font="Wingdings 2" w:char="00A3"/>
            </w:r>
            <w:r>
              <w:rPr>
                <w:rFonts w:hint="eastAsia"/>
                <w:color w:val="auto"/>
              </w:rPr>
              <w:t>贫困残疾人家庭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tcPr>
          <w:p>
            <w:pPr>
              <w:pStyle w:val="39"/>
              <w:spacing w:line="240" w:lineRule="atLeast"/>
              <w:rPr>
                <w:color w:val="auto"/>
              </w:rPr>
            </w:pPr>
            <w:r>
              <w:rPr>
                <w:rFonts w:hint="eastAsia"/>
                <w:color w:val="auto"/>
              </w:rPr>
              <w:t>3、房屋信息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0" w:type="dxa"/>
            <w:gridSpan w:val="2"/>
          </w:tcPr>
          <w:p>
            <w:pPr>
              <w:pStyle w:val="39"/>
              <w:spacing w:line="240" w:lineRule="atLeast"/>
              <w:rPr>
                <w:color w:val="auto"/>
              </w:rPr>
            </w:pPr>
            <w:r>
              <w:rPr>
                <w:rFonts w:hint="eastAsia"/>
                <w:color w:val="auto"/>
              </w:rPr>
              <w:t>房屋地址</w:t>
            </w:r>
          </w:p>
        </w:tc>
        <w:tc>
          <w:tcPr>
            <w:tcW w:w="6982" w:type="dxa"/>
            <w:gridSpan w:val="9"/>
          </w:tcPr>
          <w:p>
            <w:pPr>
              <w:pStyle w:val="39"/>
              <w:spacing w:line="240" w:lineRule="atLeast"/>
              <w:rPr>
                <w:color w:val="auto"/>
              </w:rPr>
            </w:pPr>
            <w:r>
              <w:rPr>
                <w:rFonts w:hint="eastAsia"/>
                <w:color w:val="auto"/>
              </w:rPr>
              <w:t xml:space="preserve"> 省（市）     县（区）        镇（乡）      村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26" w:type="dxa"/>
            <w:vAlign w:val="center"/>
          </w:tcPr>
          <w:p>
            <w:pPr>
              <w:pStyle w:val="39"/>
              <w:spacing w:line="240" w:lineRule="atLeast"/>
              <w:rPr>
                <w:color w:val="auto"/>
              </w:rPr>
            </w:pPr>
            <w:r>
              <w:rPr>
                <w:rFonts w:hint="eastAsia"/>
                <w:color w:val="auto"/>
              </w:rPr>
              <w:t>用途</w:t>
            </w:r>
          </w:p>
        </w:tc>
        <w:tc>
          <w:tcPr>
            <w:tcW w:w="1843" w:type="dxa"/>
            <w:gridSpan w:val="3"/>
            <w:vAlign w:val="center"/>
          </w:tcPr>
          <w:p>
            <w:pPr>
              <w:pStyle w:val="39"/>
              <w:spacing w:line="240" w:lineRule="atLeast"/>
              <w:rPr>
                <w:color w:val="auto"/>
              </w:rPr>
            </w:pPr>
            <w:r>
              <w:rPr>
                <w:rFonts w:hint="eastAsia"/>
                <w:color w:val="auto"/>
              </w:rPr>
              <w:sym w:font="Wingdings 2" w:char="00A3"/>
            </w:r>
            <w:r>
              <w:rPr>
                <w:rFonts w:hint="eastAsia"/>
                <w:color w:val="auto"/>
              </w:rPr>
              <w:t xml:space="preserve">住宅   </w:t>
            </w:r>
            <w:r>
              <w:rPr>
                <w:rFonts w:hint="eastAsia"/>
                <w:color w:val="auto"/>
              </w:rPr>
              <w:sym w:font="Wingdings 2" w:char="00A3"/>
            </w:r>
            <w:r>
              <w:rPr>
                <w:rFonts w:hint="eastAsia"/>
                <w:color w:val="auto"/>
              </w:rPr>
              <w:t>其他</w:t>
            </w:r>
          </w:p>
        </w:tc>
        <w:tc>
          <w:tcPr>
            <w:tcW w:w="1134" w:type="dxa"/>
            <w:gridSpan w:val="2"/>
            <w:vAlign w:val="center"/>
          </w:tcPr>
          <w:p>
            <w:pPr>
              <w:pStyle w:val="39"/>
              <w:spacing w:line="240" w:lineRule="atLeast"/>
              <w:rPr>
                <w:color w:val="auto"/>
              </w:rPr>
            </w:pPr>
            <w:r>
              <w:rPr>
                <w:rFonts w:hint="eastAsia"/>
                <w:color w:val="auto"/>
              </w:rPr>
              <w:t>建造年代</w:t>
            </w:r>
          </w:p>
        </w:tc>
        <w:tc>
          <w:tcPr>
            <w:tcW w:w="1559" w:type="dxa"/>
            <w:gridSpan w:val="2"/>
            <w:vAlign w:val="center"/>
          </w:tcPr>
          <w:p>
            <w:pPr>
              <w:pStyle w:val="39"/>
              <w:spacing w:line="240" w:lineRule="atLeast"/>
              <w:rPr>
                <w:color w:val="auto"/>
              </w:rPr>
            </w:pPr>
          </w:p>
        </w:tc>
        <w:tc>
          <w:tcPr>
            <w:tcW w:w="1559" w:type="dxa"/>
            <w:gridSpan w:val="2"/>
            <w:vAlign w:val="center"/>
          </w:tcPr>
          <w:p>
            <w:pPr>
              <w:pStyle w:val="39"/>
              <w:spacing w:line="240" w:lineRule="atLeast"/>
              <w:rPr>
                <w:color w:val="auto"/>
              </w:rPr>
            </w:pPr>
            <w:r>
              <w:rPr>
                <w:rFonts w:hint="eastAsia"/>
                <w:color w:val="auto"/>
              </w:rPr>
              <w:t>抗震设防烈度</w:t>
            </w:r>
          </w:p>
        </w:tc>
        <w:tc>
          <w:tcPr>
            <w:tcW w:w="901" w:type="dxa"/>
            <w:vAlign w:val="center"/>
          </w:tcPr>
          <w:p>
            <w:pPr>
              <w:pStyle w:val="39"/>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0" w:type="dxa"/>
            <w:gridSpan w:val="2"/>
            <w:vAlign w:val="center"/>
          </w:tcPr>
          <w:p>
            <w:pPr>
              <w:pStyle w:val="39"/>
              <w:spacing w:line="240" w:lineRule="atLeast"/>
              <w:rPr>
                <w:color w:val="auto"/>
              </w:rPr>
            </w:pPr>
            <w:r>
              <w:rPr>
                <w:rFonts w:hint="eastAsia"/>
                <w:color w:val="auto"/>
              </w:rPr>
              <w:t>规模</w:t>
            </w:r>
          </w:p>
        </w:tc>
        <w:tc>
          <w:tcPr>
            <w:tcW w:w="6982" w:type="dxa"/>
            <w:gridSpan w:val="9"/>
          </w:tcPr>
          <w:p>
            <w:pPr>
              <w:pStyle w:val="39"/>
              <w:spacing w:line="240" w:lineRule="atLeast"/>
              <w:rPr>
                <w:color w:val="auto"/>
              </w:rPr>
            </w:pPr>
            <w:r>
              <w:rPr>
                <w:rFonts w:hint="eastAsia"/>
                <w:color w:val="auto"/>
              </w:rPr>
              <w:t>总长        m， 总宽       m， 总高     m，   共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0" w:type="dxa"/>
            <w:gridSpan w:val="2"/>
            <w:vAlign w:val="center"/>
          </w:tcPr>
          <w:p>
            <w:pPr>
              <w:pStyle w:val="39"/>
              <w:spacing w:line="240" w:lineRule="atLeast"/>
              <w:rPr>
                <w:color w:val="auto"/>
              </w:rPr>
            </w:pPr>
            <w:r>
              <w:rPr>
                <w:rFonts w:hint="eastAsia"/>
                <w:color w:val="auto"/>
              </w:rPr>
              <w:t>结构形式</w:t>
            </w:r>
          </w:p>
        </w:tc>
        <w:tc>
          <w:tcPr>
            <w:tcW w:w="6982" w:type="dxa"/>
            <w:gridSpan w:val="9"/>
          </w:tcPr>
          <w:p>
            <w:pPr>
              <w:pStyle w:val="39"/>
              <w:spacing w:line="240" w:lineRule="atLeast"/>
              <w:rPr>
                <w:color w:val="auto"/>
              </w:rPr>
            </w:pPr>
            <w:r>
              <w:rPr>
                <w:rFonts w:hint="eastAsia"/>
                <w:color w:val="auto"/>
              </w:rPr>
              <w:t xml:space="preserve">钢结构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1"/>
            <w:shd w:val="clear" w:color="auto" w:fill="D6E3BC"/>
          </w:tcPr>
          <w:p>
            <w:pPr>
              <w:pStyle w:val="39"/>
              <w:spacing w:line="240" w:lineRule="atLeast"/>
              <w:rPr>
                <w:color w:val="auto"/>
              </w:rPr>
            </w:pPr>
            <w:r>
              <w:rPr>
                <w:rFonts w:hint="eastAsia"/>
                <w:color w:val="auto"/>
              </w:rPr>
              <w:t>2、结构组成部分检查结果</w:t>
            </w:r>
            <w:r>
              <w:rPr>
                <w:rFonts w:hint="eastAsia"/>
                <w:b/>
                <w:color w:val="auto"/>
              </w:rPr>
              <w:tab/>
            </w:r>
            <w:r>
              <w:rPr>
                <w:rFonts w:hint="eastAsia"/>
                <w:b/>
                <w:color w:val="auto"/>
              </w:rPr>
              <w:tab/>
            </w:r>
            <w:r>
              <w:rPr>
                <w:rFonts w:hint="eastAsia"/>
                <w:color w:val="auto"/>
              </w:rPr>
              <w:t>A完好</w:t>
            </w:r>
            <w:r>
              <w:rPr>
                <w:rFonts w:hint="eastAsia"/>
                <w:b/>
                <w:color w:val="auto"/>
              </w:rPr>
              <w:tab/>
            </w:r>
            <w:r>
              <w:rPr>
                <w:rFonts w:hint="eastAsia"/>
                <w:b/>
                <w:color w:val="auto"/>
              </w:rPr>
              <w:tab/>
            </w:r>
            <w:r>
              <w:rPr>
                <w:rFonts w:hint="eastAsia"/>
                <w:color w:val="auto"/>
              </w:rPr>
              <w:t>B基本完好     C轻微</w:t>
            </w:r>
            <w:r>
              <w:rPr>
                <w:rFonts w:hint="eastAsia"/>
                <w:color w:val="auto"/>
              </w:rPr>
              <w:tab/>
            </w:r>
            <w:r>
              <w:rPr>
                <w:rFonts w:hint="eastAsia"/>
                <w:color w:val="auto"/>
              </w:rPr>
              <w:t>D严重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tcPr>
          <w:p>
            <w:pPr>
              <w:pStyle w:val="39"/>
              <w:tabs>
                <w:tab w:val="right" w:pos="6938"/>
              </w:tabs>
              <w:spacing w:line="240" w:lineRule="atLeast"/>
              <w:rPr>
                <w:color w:val="auto"/>
              </w:rPr>
            </w:pPr>
            <w:r>
              <w:rPr>
                <w:rFonts w:hint="eastAsia"/>
                <w:color w:val="auto"/>
              </w:rPr>
              <w:t>（1 ）地基基础                                    （  ）</w:t>
            </w:r>
          </w:p>
          <w:p>
            <w:pPr>
              <w:pStyle w:val="39"/>
              <w:spacing w:line="240" w:lineRule="atLeast"/>
              <w:rPr>
                <w:color w:val="auto"/>
              </w:rPr>
            </w:pPr>
            <w:r>
              <w:rPr>
                <w:rFonts w:hint="eastAsia"/>
                <w:color w:val="auto"/>
              </w:rPr>
              <w:t>（2 ）上部承重结构                                （  ）</w:t>
            </w:r>
          </w:p>
          <w:p>
            <w:pPr>
              <w:pStyle w:val="39"/>
              <w:spacing w:line="240" w:lineRule="atLeast"/>
              <w:rPr>
                <w:color w:val="auto"/>
              </w:rPr>
            </w:pPr>
            <w:r>
              <w:rPr>
                <w:rFonts w:hint="eastAsia"/>
                <w:color w:val="auto"/>
              </w:rPr>
              <w:t>（3 ）围护结构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1"/>
            <w:shd w:val="clear" w:color="auto" w:fill="D6E3BC"/>
          </w:tcPr>
          <w:p>
            <w:pPr>
              <w:pStyle w:val="39"/>
              <w:spacing w:line="240" w:lineRule="atLeast"/>
              <w:jc w:val="left"/>
              <w:rPr>
                <w:color w:val="auto"/>
              </w:rPr>
            </w:pPr>
            <w:r>
              <w:rPr>
                <w:rFonts w:hint="eastAsia"/>
                <w:color w:val="auto"/>
              </w:rPr>
              <w:t>3、房屋综合评定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0" w:type="dxa"/>
            <w:gridSpan w:val="2"/>
          </w:tcPr>
          <w:p>
            <w:pPr>
              <w:pStyle w:val="39"/>
              <w:spacing w:line="240" w:lineRule="atLeast"/>
              <w:rPr>
                <w:color w:val="auto"/>
              </w:rPr>
            </w:pPr>
          </w:p>
          <w:p>
            <w:pPr>
              <w:pStyle w:val="39"/>
              <w:spacing w:line="240" w:lineRule="atLeast"/>
              <w:rPr>
                <w:color w:val="auto"/>
              </w:rPr>
            </w:pPr>
            <w:r>
              <w:rPr>
                <w:rFonts w:hint="eastAsia"/>
                <w:color w:val="auto"/>
              </w:rPr>
              <w:t>评定等级</w:t>
            </w:r>
          </w:p>
        </w:tc>
        <w:tc>
          <w:tcPr>
            <w:tcW w:w="6982" w:type="dxa"/>
            <w:gridSpan w:val="9"/>
          </w:tcPr>
          <w:p>
            <w:pPr>
              <w:pStyle w:val="39"/>
              <w:spacing w:line="240" w:lineRule="atLeast"/>
              <w:rPr>
                <w:b/>
                <w:color w:val="auto"/>
              </w:rPr>
            </w:pPr>
          </w:p>
          <w:p>
            <w:pPr>
              <w:pStyle w:val="39"/>
              <w:spacing w:line="240" w:lineRule="atLeast"/>
              <w:rPr>
                <w:color w:val="auto"/>
              </w:rPr>
            </w:pPr>
            <w:r>
              <w:rPr>
                <w:rFonts w:hint="eastAsia" w:ascii="宋体" w:hAnsi="宋体"/>
                <w:color w:val="auto"/>
              </w:rPr>
              <w:t>□</w:t>
            </w:r>
            <w:r>
              <w:rPr>
                <w:rFonts w:hint="eastAsia"/>
                <w:color w:val="auto"/>
              </w:rPr>
              <w:t xml:space="preserve">A级     </w:t>
            </w:r>
            <w:r>
              <w:rPr>
                <w:rFonts w:hint="eastAsia" w:ascii="宋体" w:hAnsi="宋体"/>
                <w:color w:val="auto"/>
              </w:rPr>
              <w:t>□</w:t>
            </w:r>
            <w:r>
              <w:rPr>
                <w:rFonts w:hint="eastAsia"/>
                <w:color w:val="auto"/>
              </w:rPr>
              <w:t xml:space="preserve">B级     </w:t>
            </w:r>
            <w:r>
              <w:rPr>
                <w:rFonts w:hint="eastAsia" w:ascii="宋体" w:hAnsi="宋体"/>
                <w:color w:val="auto"/>
              </w:rPr>
              <w:t>□</w:t>
            </w:r>
            <w:r>
              <w:rPr>
                <w:rFonts w:hint="eastAsia"/>
                <w:color w:val="auto"/>
              </w:rPr>
              <w:t xml:space="preserve">C级     </w:t>
            </w:r>
            <w:r>
              <w:rPr>
                <w:rFonts w:hint="eastAsia" w:ascii="宋体" w:hAnsi="宋体"/>
                <w:color w:val="auto"/>
              </w:rPr>
              <w:t>□</w:t>
            </w:r>
            <w:r>
              <w:rPr>
                <w:rFonts w:hint="eastAsia"/>
                <w:color w:val="auto"/>
              </w:rPr>
              <w:t>D级</w:t>
            </w:r>
          </w:p>
          <w:p>
            <w:pPr>
              <w:pStyle w:val="39"/>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40" w:type="dxa"/>
            <w:gridSpan w:val="2"/>
          </w:tcPr>
          <w:p>
            <w:pPr>
              <w:pStyle w:val="39"/>
              <w:spacing w:line="240" w:lineRule="atLeast"/>
              <w:rPr>
                <w:color w:val="auto"/>
              </w:rPr>
            </w:pPr>
          </w:p>
          <w:p>
            <w:pPr>
              <w:pStyle w:val="39"/>
              <w:spacing w:line="240" w:lineRule="atLeast"/>
              <w:rPr>
                <w:color w:val="auto"/>
              </w:rPr>
            </w:pPr>
            <w:r>
              <w:rPr>
                <w:rFonts w:hint="eastAsia"/>
                <w:color w:val="auto"/>
              </w:rPr>
              <w:t>处理建议</w:t>
            </w:r>
          </w:p>
        </w:tc>
        <w:tc>
          <w:tcPr>
            <w:tcW w:w="6982" w:type="dxa"/>
            <w:gridSpan w:val="9"/>
          </w:tcPr>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p>
            <w:pPr>
              <w:pStyle w:val="39"/>
              <w:spacing w:line="240" w:lineRule="atLeas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522" w:type="dxa"/>
            <w:gridSpan w:val="11"/>
          </w:tcPr>
          <w:p>
            <w:pPr>
              <w:rPr>
                <w:color w:val="auto"/>
              </w:rPr>
            </w:pPr>
            <w:r>
              <w:rPr>
                <w:rFonts w:hint="eastAsia"/>
                <w:color w:val="auto"/>
              </w:rPr>
              <w:t>鉴定负责人：                         机构（单位）：</w:t>
            </w:r>
          </w:p>
          <w:p>
            <w:pPr>
              <w:rPr>
                <w:color w:val="auto"/>
              </w:rPr>
            </w:pPr>
            <w:r>
              <w:rPr>
                <w:rFonts w:hint="eastAsia"/>
                <w:color w:val="auto"/>
              </w:rPr>
              <w:t xml:space="preserve">            </w:t>
            </w:r>
          </w:p>
          <w:p>
            <w:pPr>
              <w:rPr>
                <w:color w:val="auto"/>
              </w:rPr>
            </w:pPr>
            <w:r>
              <w:rPr>
                <w:rFonts w:hint="eastAsia"/>
                <w:color w:val="auto"/>
              </w:rPr>
              <w:t xml:space="preserve">                 </w:t>
            </w:r>
          </w:p>
          <w:p>
            <w:pPr>
              <w:pStyle w:val="39"/>
              <w:spacing w:line="240" w:lineRule="atLeast"/>
              <w:rPr>
                <w:color w:val="auto"/>
              </w:rPr>
            </w:pPr>
            <w:r>
              <w:rPr>
                <w:rFonts w:hint="eastAsia"/>
                <w:color w:val="auto"/>
              </w:rPr>
              <w:t>鉴定成员：                               鉴定日期：        年   月   日</w:t>
            </w:r>
          </w:p>
        </w:tc>
      </w:tr>
    </w:tbl>
    <w:p>
      <w:pPr>
        <w:pStyle w:val="39"/>
        <w:adjustRightInd w:val="0"/>
        <w:snapToGrid w:val="0"/>
        <w:spacing w:line="240" w:lineRule="atLeast"/>
        <w:rPr>
          <w:rFonts w:ascii="仿宋_GB2312" w:hAnsi="仿宋_GB2312" w:eastAsia="仿宋_GB2312" w:cs="仿宋_GB2312"/>
          <w:color w:val="auto"/>
          <w:kern w:val="0"/>
          <w:sz w:val="32"/>
          <w:szCs w:val="32"/>
        </w:rPr>
      </w:pPr>
      <w:r>
        <w:rPr>
          <w:rFonts w:hint="eastAsia"/>
          <w:color w:val="auto"/>
        </w:rPr>
        <w:t xml:space="preserve">注：本表彩钢房专用 </w:t>
      </w:r>
    </w:p>
    <w:p>
      <w:pPr>
        <w:pStyle w:val="2"/>
        <w:ind w:firstLine="1946" w:firstLineChars="646"/>
        <w:rPr>
          <w:color w:val="auto"/>
          <w:sz w:val="30"/>
          <w:szCs w:val="30"/>
        </w:rPr>
      </w:pPr>
      <w:bookmarkStart w:id="0" w:name="_Toc225929855"/>
      <w:r>
        <w:rPr>
          <w:rFonts w:hint="eastAsia"/>
          <w:color w:val="auto"/>
          <w:sz w:val="30"/>
          <w:szCs w:val="30"/>
        </w:rPr>
        <w:t>附录B  农村房屋安全鉴定报告</w:t>
      </w:r>
      <w:bookmarkEnd w:id="0"/>
    </w:p>
    <w:p>
      <w:pPr>
        <w:rPr>
          <w:color w:val="auto"/>
          <w:u w:val="single"/>
        </w:rPr>
      </w:pPr>
      <w:r>
        <w:rPr>
          <w:rFonts w:hint="eastAsia"/>
          <w:color w:val="auto"/>
        </w:rPr>
        <w:t>鉴定编号：</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254"/>
        <w:gridCol w:w="708"/>
        <w:gridCol w:w="415"/>
        <w:gridCol w:w="719"/>
        <w:gridCol w:w="1276"/>
        <w:gridCol w:w="120"/>
        <w:gridCol w:w="1102"/>
        <w:gridCol w:w="33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0"/>
            <w:tcBorders>
              <w:top w:val="single" w:color="auto" w:sz="4" w:space="0"/>
              <w:left w:val="single" w:color="auto" w:sz="4" w:space="0"/>
              <w:bottom w:val="single" w:color="auto" w:sz="4" w:space="0"/>
              <w:right w:val="single" w:color="auto" w:sz="4" w:space="0"/>
            </w:tcBorders>
            <w:shd w:val="clear" w:color="auto" w:fill="D6E3BC"/>
          </w:tcPr>
          <w:p>
            <w:pPr>
              <w:rPr>
                <w:color w:val="auto"/>
              </w:rPr>
            </w:pPr>
            <w:r>
              <w:rPr>
                <w:rFonts w:hint="eastAsia"/>
                <w:color w:val="auto"/>
              </w:rPr>
              <w:t>1、基本资料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Pr>
          <w:p>
            <w:pPr>
              <w:rPr>
                <w:color w:val="auto"/>
              </w:rPr>
            </w:pPr>
            <w:r>
              <w:rPr>
                <w:rFonts w:hint="eastAsia"/>
                <w:color w:val="auto"/>
              </w:rPr>
              <w:t>户主姓名</w:t>
            </w:r>
          </w:p>
        </w:tc>
        <w:tc>
          <w:tcPr>
            <w:tcW w:w="1254" w:type="dxa"/>
          </w:tcPr>
          <w:p>
            <w:pPr>
              <w:rPr>
                <w:color w:val="auto"/>
              </w:rPr>
            </w:pPr>
          </w:p>
        </w:tc>
        <w:tc>
          <w:tcPr>
            <w:tcW w:w="1123" w:type="dxa"/>
            <w:gridSpan w:val="2"/>
          </w:tcPr>
          <w:p>
            <w:pPr>
              <w:rPr>
                <w:color w:val="auto"/>
              </w:rPr>
            </w:pPr>
            <w:r>
              <w:rPr>
                <w:rFonts w:hint="eastAsia"/>
                <w:color w:val="auto"/>
              </w:rPr>
              <w:t>身份证号</w:t>
            </w:r>
          </w:p>
        </w:tc>
        <w:tc>
          <w:tcPr>
            <w:tcW w:w="2115" w:type="dxa"/>
            <w:gridSpan w:val="3"/>
          </w:tcPr>
          <w:p>
            <w:pPr>
              <w:rPr>
                <w:color w:val="auto"/>
              </w:rPr>
            </w:pPr>
          </w:p>
        </w:tc>
        <w:tc>
          <w:tcPr>
            <w:tcW w:w="1102" w:type="dxa"/>
          </w:tcPr>
          <w:p>
            <w:pPr>
              <w:rPr>
                <w:color w:val="auto"/>
              </w:rPr>
            </w:pPr>
            <w:r>
              <w:rPr>
                <w:rFonts w:hint="eastAsia"/>
                <w:color w:val="auto"/>
              </w:rPr>
              <w:t>联系电话</w:t>
            </w:r>
          </w:p>
        </w:tc>
        <w:tc>
          <w:tcPr>
            <w:tcW w:w="1380"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Pr>
          <w:p>
            <w:pPr>
              <w:pStyle w:val="39"/>
              <w:spacing w:line="240" w:lineRule="atLeast"/>
              <w:rPr>
                <w:color w:val="auto"/>
              </w:rPr>
            </w:pPr>
            <w:r>
              <w:rPr>
                <w:rFonts w:hint="eastAsia"/>
                <w:color w:val="auto"/>
              </w:rPr>
              <w:t>2、贫困户类型</w:t>
            </w:r>
          </w:p>
        </w:tc>
        <w:tc>
          <w:tcPr>
            <w:tcW w:w="6974" w:type="dxa"/>
            <w:gridSpan w:val="9"/>
          </w:tcPr>
          <w:p>
            <w:pPr>
              <w:pStyle w:val="39"/>
              <w:spacing w:line="240" w:lineRule="atLeast"/>
              <w:rPr>
                <w:color w:val="auto"/>
              </w:rPr>
            </w:pPr>
            <w:r>
              <w:rPr>
                <w:rFonts w:hint="eastAsia" w:ascii="宋体" w:hAnsi="宋体"/>
                <w:color w:val="auto"/>
              </w:rPr>
              <w:sym w:font="Wingdings 2" w:char="00A3"/>
            </w:r>
            <w:r>
              <w:rPr>
                <w:rFonts w:hint="eastAsia"/>
                <w:color w:val="auto"/>
              </w:rPr>
              <w:t xml:space="preserve">建档立卡贫困户  </w:t>
            </w:r>
            <w:r>
              <w:rPr>
                <w:rFonts w:hint="eastAsia" w:ascii="宋体" w:hAnsi="宋体"/>
                <w:color w:val="auto"/>
              </w:rPr>
              <w:sym w:font="Wingdings 2" w:char="00A3"/>
            </w:r>
            <w:r>
              <w:rPr>
                <w:rFonts w:hint="eastAsia"/>
                <w:color w:val="auto"/>
              </w:rPr>
              <w:t xml:space="preserve">低保户  </w:t>
            </w:r>
            <w:r>
              <w:rPr>
                <w:rFonts w:hint="eastAsia" w:ascii="宋体" w:hAnsi="宋体"/>
                <w:color w:val="auto"/>
              </w:rPr>
              <w:sym w:font="Wingdings 2" w:char="00A3"/>
            </w:r>
            <w:r>
              <w:rPr>
                <w:rFonts w:hint="eastAsia"/>
                <w:color w:val="auto"/>
              </w:rPr>
              <w:t xml:space="preserve">分散供养特困人员  </w:t>
            </w:r>
            <w:r>
              <w:rPr>
                <w:rFonts w:hint="eastAsia" w:ascii="宋体" w:hAnsi="宋体"/>
                <w:color w:val="auto"/>
              </w:rPr>
              <w:sym w:font="Wingdings 2" w:char="00A3"/>
            </w:r>
            <w:r>
              <w:rPr>
                <w:rFonts w:hint="eastAsia"/>
                <w:color w:val="auto"/>
              </w:rPr>
              <w:t>贫困残疾人家庭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0"/>
          </w:tcPr>
          <w:p>
            <w:pPr>
              <w:rPr>
                <w:color w:val="auto"/>
              </w:rPr>
            </w:pPr>
            <w:r>
              <w:rPr>
                <w:rFonts w:hint="eastAsia"/>
                <w:color w:val="auto"/>
              </w:rPr>
              <w:t>3、房屋信息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tcPr>
          <w:p>
            <w:pPr>
              <w:rPr>
                <w:color w:val="auto"/>
              </w:rPr>
            </w:pPr>
            <w:r>
              <w:rPr>
                <w:rFonts w:hint="eastAsia"/>
                <w:color w:val="auto"/>
              </w:rPr>
              <w:t>房屋地址</w:t>
            </w:r>
          </w:p>
        </w:tc>
        <w:tc>
          <w:tcPr>
            <w:tcW w:w="6974" w:type="dxa"/>
            <w:gridSpan w:val="9"/>
          </w:tcPr>
          <w:p>
            <w:pPr>
              <w:ind w:firstLine="630" w:firstLineChars="300"/>
              <w:rPr>
                <w:color w:val="auto"/>
              </w:rPr>
            </w:pPr>
            <w:r>
              <w:rPr>
                <w:rFonts w:hint="eastAsia"/>
                <w:color w:val="auto"/>
              </w:rPr>
              <w:t>省（市）     县（区）        镇（乡）      村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Align w:val="center"/>
          </w:tcPr>
          <w:p>
            <w:pPr>
              <w:rPr>
                <w:color w:val="auto"/>
              </w:rPr>
            </w:pPr>
            <w:r>
              <w:rPr>
                <w:rFonts w:hint="eastAsia"/>
                <w:color w:val="auto"/>
              </w:rPr>
              <w:t>用途</w:t>
            </w:r>
          </w:p>
        </w:tc>
        <w:tc>
          <w:tcPr>
            <w:tcW w:w="1962" w:type="dxa"/>
            <w:gridSpan w:val="2"/>
            <w:vAlign w:val="center"/>
          </w:tcPr>
          <w:p>
            <w:pPr>
              <w:rPr>
                <w:color w:val="auto"/>
              </w:rPr>
            </w:pPr>
            <w:r>
              <w:rPr>
                <w:rFonts w:hint="eastAsia"/>
                <w:color w:val="auto"/>
              </w:rPr>
              <w:sym w:font="Wingdings 2" w:char="00A3"/>
            </w:r>
            <w:r>
              <w:rPr>
                <w:rFonts w:hint="eastAsia"/>
                <w:color w:val="auto"/>
              </w:rPr>
              <w:t xml:space="preserve">住宅    </w:t>
            </w:r>
            <w:r>
              <w:rPr>
                <w:rFonts w:hint="eastAsia"/>
                <w:color w:val="auto"/>
              </w:rPr>
              <w:sym w:font="Wingdings 2" w:char="00A3"/>
            </w:r>
            <w:r>
              <w:rPr>
                <w:rFonts w:hint="eastAsia"/>
                <w:color w:val="auto"/>
              </w:rPr>
              <w:t>其他</w:t>
            </w:r>
          </w:p>
        </w:tc>
        <w:tc>
          <w:tcPr>
            <w:tcW w:w="1134" w:type="dxa"/>
            <w:gridSpan w:val="2"/>
            <w:vAlign w:val="center"/>
          </w:tcPr>
          <w:p>
            <w:pPr>
              <w:rPr>
                <w:color w:val="auto"/>
              </w:rPr>
            </w:pPr>
            <w:r>
              <w:rPr>
                <w:rFonts w:hint="eastAsia"/>
                <w:color w:val="auto"/>
              </w:rPr>
              <w:t>建造年代</w:t>
            </w:r>
          </w:p>
        </w:tc>
        <w:tc>
          <w:tcPr>
            <w:tcW w:w="1276" w:type="dxa"/>
            <w:vAlign w:val="center"/>
          </w:tcPr>
          <w:p>
            <w:pPr>
              <w:rPr>
                <w:color w:val="auto"/>
              </w:rPr>
            </w:pPr>
          </w:p>
        </w:tc>
        <w:tc>
          <w:tcPr>
            <w:tcW w:w="1559" w:type="dxa"/>
            <w:gridSpan w:val="3"/>
            <w:vAlign w:val="center"/>
          </w:tcPr>
          <w:p>
            <w:pPr>
              <w:rPr>
                <w:color w:val="auto"/>
              </w:rPr>
            </w:pPr>
            <w:r>
              <w:rPr>
                <w:rFonts w:hint="eastAsia"/>
                <w:color w:val="auto"/>
              </w:rPr>
              <w:t>抗震设防烈度</w:t>
            </w:r>
          </w:p>
        </w:tc>
        <w:tc>
          <w:tcPr>
            <w:tcW w:w="1043"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Align w:val="center"/>
          </w:tcPr>
          <w:p>
            <w:pPr>
              <w:rPr>
                <w:color w:val="auto"/>
              </w:rPr>
            </w:pPr>
            <w:r>
              <w:rPr>
                <w:rFonts w:hint="eastAsia"/>
                <w:color w:val="auto"/>
              </w:rPr>
              <w:t>规模</w:t>
            </w:r>
          </w:p>
        </w:tc>
        <w:tc>
          <w:tcPr>
            <w:tcW w:w="6974" w:type="dxa"/>
            <w:gridSpan w:val="9"/>
          </w:tcPr>
          <w:p>
            <w:pPr>
              <w:rPr>
                <w:color w:val="auto"/>
              </w:rPr>
            </w:pPr>
            <w:r>
              <w:rPr>
                <w:rFonts w:hint="eastAsia"/>
                <w:color w:val="auto"/>
              </w:rPr>
              <w:t>总长        m， 总宽       m， 总高     m，   共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Align w:val="center"/>
          </w:tcPr>
          <w:p>
            <w:pPr>
              <w:rPr>
                <w:color w:val="auto"/>
              </w:rPr>
            </w:pPr>
            <w:r>
              <w:rPr>
                <w:rFonts w:hint="eastAsia"/>
                <w:color w:val="auto"/>
              </w:rPr>
              <w:t>结构形式</w:t>
            </w:r>
          </w:p>
        </w:tc>
        <w:tc>
          <w:tcPr>
            <w:tcW w:w="6974" w:type="dxa"/>
            <w:gridSpan w:val="9"/>
          </w:tcPr>
          <w:p>
            <w:pPr>
              <w:rPr>
                <w:color w:val="auto"/>
              </w:rPr>
            </w:pPr>
            <w:r>
              <w:rPr>
                <w:rFonts w:hint="eastAsia"/>
                <w:color w:val="auto"/>
              </w:rPr>
              <w:sym w:font="Wingdings 2" w:char="00A3"/>
            </w:r>
            <w:r>
              <w:rPr>
                <w:rFonts w:hint="eastAsia"/>
                <w:color w:val="auto"/>
              </w:rPr>
              <w:t xml:space="preserve">土木  </w:t>
            </w:r>
            <w:r>
              <w:rPr>
                <w:rFonts w:hint="eastAsia"/>
                <w:color w:val="auto"/>
              </w:rPr>
              <w:sym w:font="Wingdings 2" w:char="00A3"/>
            </w:r>
            <w:r>
              <w:rPr>
                <w:rFonts w:hint="eastAsia"/>
                <w:color w:val="auto"/>
              </w:rPr>
              <w:t xml:space="preserve">砖木  </w:t>
            </w:r>
            <w:r>
              <w:rPr>
                <w:rFonts w:hint="eastAsia"/>
                <w:color w:val="auto"/>
              </w:rPr>
              <w:sym w:font="Wingdings 2" w:char="00A3"/>
            </w:r>
            <w:r>
              <w:rPr>
                <w:rFonts w:hint="eastAsia"/>
                <w:color w:val="auto"/>
              </w:rPr>
              <w:t xml:space="preserve">砖土混合  </w:t>
            </w:r>
            <w:r>
              <w:rPr>
                <w:rFonts w:hint="eastAsia"/>
                <w:color w:val="auto"/>
              </w:rPr>
              <w:sym w:font="Wingdings 2" w:char="00A3"/>
            </w:r>
            <w:r>
              <w:rPr>
                <w:rFonts w:hint="eastAsia"/>
                <w:color w:val="auto"/>
              </w:rPr>
              <w:t xml:space="preserve">木结构  </w:t>
            </w:r>
            <w:r>
              <w:rPr>
                <w:rFonts w:hint="eastAsia"/>
                <w:color w:val="auto"/>
              </w:rPr>
              <w:sym w:font="Wingdings 2" w:char="00A3"/>
            </w:r>
            <w:r>
              <w:rPr>
                <w:rFonts w:hint="eastAsia"/>
                <w:color w:val="auto"/>
              </w:rPr>
              <w:t xml:space="preserve">石木  </w:t>
            </w:r>
            <w:r>
              <w:rPr>
                <w:rFonts w:hint="eastAsia"/>
                <w:color w:val="auto"/>
              </w:rPr>
              <w:sym w:font="Wingdings 2" w:char="00A3"/>
            </w:r>
            <w:r>
              <w:rPr>
                <w:rFonts w:hint="eastAsia"/>
                <w:color w:val="auto"/>
              </w:rPr>
              <w:t>砖混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10"/>
            <w:shd w:val="clear" w:color="auto" w:fill="D6E3BC"/>
          </w:tcPr>
          <w:p>
            <w:pPr>
              <w:rPr>
                <w:color w:val="auto"/>
              </w:rPr>
            </w:pPr>
            <w:r>
              <w:rPr>
                <w:rFonts w:hint="eastAsia"/>
                <w:color w:val="auto"/>
              </w:rPr>
              <w:t>4、结构组成部分检查结果</w:t>
            </w:r>
            <w:r>
              <w:rPr>
                <w:rFonts w:hint="eastAsia"/>
                <w:b/>
                <w:color w:val="auto"/>
              </w:rPr>
              <w:tab/>
            </w:r>
            <w:r>
              <w:rPr>
                <w:rFonts w:hint="eastAsia"/>
                <w:b/>
                <w:color w:val="auto"/>
              </w:rPr>
              <w:tab/>
            </w:r>
            <w:r>
              <w:rPr>
                <w:rFonts w:hint="eastAsia"/>
                <w:b/>
                <w:color w:val="auto"/>
              </w:rPr>
              <w:tab/>
            </w:r>
            <w:r>
              <w:rPr>
                <w:rFonts w:hint="eastAsia"/>
                <w:color w:val="auto"/>
              </w:rPr>
              <w:t>a完好</w:t>
            </w:r>
            <w:r>
              <w:rPr>
                <w:rFonts w:hint="eastAsia"/>
                <w:b/>
                <w:color w:val="auto"/>
              </w:rPr>
              <w:tab/>
            </w:r>
            <w:r>
              <w:rPr>
                <w:rFonts w:hint="eastAsia"/>
                <w:b/>
                <w:color w:val="auto"/>
              </w:rPr>
              <w:tab/>
            </w:r>
            <w:r>
              <w:rPr>
                <w:rFonts w:hint="eastAsia"/>
                <w:b/>
                <w:color w:val="auto"/>
              </w:rPr>
              <w:t>b</w:t>
            </w:r>
            <w:r>
              <w:rPr>
                <w:rFonts w:hint="eastAsia"/>
                <w:color w:val="auto"/>
              </w:rPr>
              <w:t>轻微</w:t>
            </w:r>
            <w:r>
              <w:rPr>
                <w:rFonts w:hint="eastAsia"/>
                <w:b/>
                <w:color w:val="auto"/>
              </w:rPr>
              <w:tab/>
            </w:r>
            <w:r>
              <w:rPr>
                <w:rFonts w:hint="eastAsia"/>
                <w:b/>
                <w:color w:val="auto"/>
              </w:rPr>
              <w:tab/>
            </w:r>
            <w:r>
              <w:rPr>
                <w:rFonts w:hint="eastAsia"/>
                <w:b/>
                <w:color w:val="auto"/>
              </w:rPr>
              <w:t>c</w:t>
            </w:r>
            <w:r>
              <w:rPr>
                <w:rFonts w:hint="eastAsia"/>
                <w:color w:val="auto"/>
              </w:rPr>
              <w:t>中等</w:t>
            </w:r>
            <w:r>
              <w:rPr>
                <w:rFonts w:hint="eastAsia"/>
                <w:b/>
                <w:color w:val="auto"/>
              </w:rPr>
              <w:tab/>
            </w:r>
            <w:r>
              <w:rPr>
                <w:rFonts w:hint="eastAsia"/>
                <w:b/>
                <w:color w:val="auto"/>
              </w:rPr>
              <w:tab/>
            </w:r>
            <w:r>
              <w:rPr>
                <w:rFonts w:hint="eastAsia"/>
                <w:b/>
                <w:color w:val="auto"/>
              </w:rPr>
              <w:t>d</w:t>
            </w:r>
            <w:r>
              <w:rPr>
                <w:rFonts w:hint="eastAsia"/>
                <w:color w:val="auto"/>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tabs>
                <w:tab w:val="right" w:pos="6938"/>
              </w:tabs>
              <w:rPr>
                <w:color w:val="auto"/>
              </w:rPr>
            </w:pPr>
            <w:r>
              <w:rPr>
                <w:rFonts w:hint="eastAsia"/>
                <w:color w:val="auto"/>
              </w:rPr>
              <w:t>（1）地基基础                                     （  ）</w:t>
            </w:r>
          </w:p>
          <w:p>
            <w:pPr>
              <w:tabs>
                <w:tab w:val="right" w:pos="6938"/>
              </w:tabs>
              <w:rPr>
                <w:color w:val="auto"/>
              </w:rPr>
            </w:pPr>
            <w:r>
              <w:rPr>
                <w:rFonts w:hint="eastAsia"/>
                <w:color w:val="auto"/>
              </w:rPr>
              <w:t>（2）上部承重结构                                 （  ）</w:t>
            </w:r>
          </w:p>
          <w:p>
            <w:pPr>
              <w:tabs>
                <w:tab w:val="right" w:pos="6938"/>
              </w:tabs>
              <w:rPr>
                <w:color w:val="auto"/>
              </w:rPr>
            </w:pPr>
            <w:r>
              <w:rPr>
                <w:rFonts w:hint="eastAsia"/>
                <w:color w:val="auto"/>
              </w:rPr>
              <w:t>（3）围护结构                                     （  ）</w:t>
            </w:r>
          </w:p>
          <w:p>
            <w:pPr>
              <w:tabs>
                <w:tab w:val="right" w:pos="6938"/>
              </w:tabs>
              <w:rPr>
                <w:color w:val="auto"/>
              </w:rPr>
            </w:pPr>
            <w:r>
              <w:rPr>
                <w:rFonts w:hint="eastAsia"/>
                <w:color w:val="auto"/>
              </w:rPr>
              <w:t>（4）楼屋面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shd w:val="clear" w:color="auto" w:fill="D6E3BC"/>
          </w:tcPr>
          <w:p>
            <w:pPr>
              <w:jc w:val="left"/>
              <w:rPr>
                <w:color w:val="auto"/>
              </w:rPr>
            </w:pPr>
            <w:r>
              <w:rPr>
                <w:rFonts w:hint="eastAsia"/>
                <w:color w:val="auto"/>
              </w:rPr>
              <w:t>5、房屋整体检查结果        A完好</w:t>
            </w:r>
            <w:r>
              <w:rPr>
                <w:rFonts w:hint="eastAsia"/>
                <w:b/>
                <w:color w:val="auto"/>
              </w:rPr>
              <w:tab/>
            </w:r>
            <w:r>
              <w:rPr>
                <w:rFonts w:hint="eastAsia"/>
                <w:b/>
                <w:color w:val="auto"/>
              </w:rPr>
              <w:tab/>
            </w:r>
            <w:r>
              <w:rPr>
                <w:rFonts w:hint="eastAsia"/>
                <w:b/>
                <w:color w:val="auto"/>
              </w:rPr>
              <w:t>B</w:t>
            </w:r>
            <w:r>
              <w:rPr>
                <w:rFonts w:hint="eastAsia"/>
                <w:color w:val="auto"/>
              </w:rPr>
              <w:t>轻微</w:t>
            </w:r>
            <w:r>
              <w:rPr>
                <w:rFonts w:hint="eastAsia"/>
                <w:b/>
                <w:color w:val="auto"/>
              </w:rPr>
              <w:tab/>
            </w:r>
            <w:r>
              <w:rPr>
                <w:rFonts w:hint="eastAsia"/>
                <w:b/>
                <w:color w:val="auto"/>
              </w:rPr>
              <w:tab/>
            </w:r>
            <w:r>
              <w:rPr>
                <w:rFonts w:hint="eastAsia"/>
                <w:b/>
                <w:color w:val="auto"/>
              </w:rPr>
              <w:t xml:space="preserve"> C</w:t>
            </w:r>
            <w:r>
              <w:rPr>
                <w:rFonts w:hint="eastAsia"/>
                <w:color w:val="auto"/>
              </w:rPr>
              <w:t>中等</w:t>
            </w:r>
            <w:r>
              <w:rPr>
                <w:rFonts w:hint="eastAsia"/>
                <w:b/>
                <w:color w:val="auto"/>
              </w:rPr>
              <w:tab/>
            </w:r>
            <w:r>
              <w:rPr>
                <w:rFonts w:hint="eastAsia"/>
                <w:b/>
                <w:color w:val="auto"/>
              </w:rPr>
              <w:t xml:space="preserve">    D</w:t>
            </w:r>
            <w:r>
              <w:rPr>
                <w:rFonts w:hint="eastAsia"/>
                <w:color w:val="auto"/>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shd w:val="clear" w:color="auto" w:fill="D6E3BC"/>
          </w:tcPr>
          <w:p>
            <w:pPr>
              <w:jc w:val="left"/>
              <w:rPr>
                <w:color w:val="auto"/>
              </w:rPr>
            </w:pPr>
            <w:r>
              <w:rPr>
                <w:rFonts w:hint="eastAsia"/>
                <w:color w:val="auto"/>
              </w:rPr>
              <w:t>评定等级</w:t>
            </w:r>
          </w:p>
        </w:tc>
        <w:tc>
          <w:tcPr>
            <w:tcW w:w="6974" w:type="dxa"/>
            <w:gridSpan w:val="9"/>
            <w:shd w:val="clear" w:color="auto" w:fill="D6E3BC"/>
          </w:tcPr>
          <w:p>
            <w:pPr>
              <w:rPr>
                <w:b/>
                <w:color w:val="auto"/>
              </w:rPr>
            </w:pPr>
            <w:r>
              <w:rPr>
                <w:rFonts w:hint="eastAsia"/>
                <w:b/>
                <w:color w:val="auto"/>
              </w:rPr>
              <w:t xml:space="preserve">  </w:t>
            </w:r>
            <w:r>
              <w:rPr>
                <w:rFonts w:hint="eastAsia" w:ascii="宋体" w:hAnsi="宋体"/>
                <w:b/>
                <w:color w:val="auto"/>
              </w:rPr>
              <w:t>□</w:t>
            </w:r>
            <w:r>
              <w:rPr>
                <w:rFonts w:hint="eastAsia"/>
                <w:b/>
                <w:color w:val="auto"/>
              </w:rPr>
              <w:t>A</w:t>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 xml:space="preserve"> B</w:t>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C</w:t>
            </w:r>
            <w:r>
              <w:rPr>
                <w:rFonts w:hint="eastAsia"/>
                <w:b/>
                <w:color w:val="auto"/>
              </w:rPr>
              <w:tab/>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shd w:val="clear" w:color="auto" w:fill="D6E3BC"/>
          </w:tcPr>
          <w:p>
            <w:pPr>
              <w:jc w:val="left"/>
              <w:rPr>
                <w:color w:val="auto"/>
              </w:rPr>
            </w:pPr>
            <w:r>
              <w:rPr>
                <w:rFonts w:hint="eastAsia"/>
                <w:color w:val="auto"/>
              </w:rPr>
              <w:t>6、房屋综合评定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rPr>
                <w:color w:val="auto"/>
              </w:rPr>
            </w:pPr>
            <w:r>
              <w:rPr>
                <w:rFonts w:hint="eastAsia"/>
                <w:color w:val="auto"/>
              </w:rPr>
              <w:t>评定等级</w:t>
            </w:r>
          </w:p>
        </w:tc>
        <w:tc>
          <w:tcPr>
            <w:tcW w:w="6974" w:type="dxa"/>
            <w:gridSpan w:val="9"/>
          </w:tcPr>
          <w:p>
            <w:pPr>
              <w:rPr>
                <w:b/>
                <w:color w:val="auto"/>
              </w:rPr>
            </w:pPr>
            <w:r>
              <w:rPr>
                <w:rFonts w:hint="eastAsia"/>
                <w:b/>
                <w:color w:val="auto"/>
              </w:rPr>
              <w:t xml:space="preserve">  </w:t>
            </w:r>
            <w:r>
              <w:rPr>
                <w:rFonts w:hint="eastAsia" w:ascii="宋体" w:hAnsi="宋体"/>
                <w:b/>
                <w:color w:val="auto"/>
              </w:rPr>
              <w:t>□</w:t>
            </w:r>
            <w:r>
              <w:rPr>
                <w:rFonts w:hint="eastAsia"/>
                <w:b/>
                <w:color w:val="auto"/>
              </w:rPr>
              <w:t>A</w:t>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B</w:t>
            </w:r>
            <w:r>
              <w:rPr>
                <w:rFonts w:hint="eastAsia"/>
                <w:b/>
                <w:color w:val="auto"/>
              </w:rPr>
              <w:tab/>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C</w:t>
            </w:r>
            <w:r>
              <w:rPr>
                <w:rFonts w:hint="eastAsia"/>
                <w:b/>
                <w:color w:val="auto"/>
              </w:rPr>
              <w:tab/>
            </w:r>
            <w:r>
              <w:rPr>
                <w:rFonts w:hint="eastAsia"/>
                <w:b/>
                <w:color w:val="auto"/>
              </w:rPr>
              <w:tab/>
            </w:r>
            <w:r>
              <w:rPr>
                <w:rFonts w:hint="eastAsia"/>
                <w:b/>
                <w:color w:val="auto"/>
              </w:rPr>
              <w:tab/>
            </w:r>
            <w:r>
              <w:rPr>
                <w:rFonts w:hint="eastAsia"/>
                <w:b/>
                <w:color w:val="auto"/>
              </w:rPr>
              <w:tab/>
            </w:r>
            <w:r>
              <w:rPr>
                <w:rFonts w:hint="eastAsia" w:ascii="宋体" w:hAnsi="宋体"/>
                <w:b/>
                <w:color w:val="auto"/>
              </w:rPr>
              <w:t>□</w:t>
            </w:r>
            <w:r>
              <w:rPr>
                <w:rFonts w:hint="eastAsia"/>
                <w:b/>
                <w:color w:val="auto"/>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48" w:type="dxa"/>
          </w:tcPr>
          <w:p>
            <w:pPr>
              <w:rPr>
                <w:color w:val="auto"/>
              </w:rPr>
            </w:pPr>
          </w:p>
          <w:p>
            <w:pPr>
              <w:rPr>
                <w:color w:val="auto"/>
              </w:rPr>
            </w:pPr>
            <w:r>
              <w:rPr>
                <w:rFonts w:hint="eastAsia"/>
                <w:color w:val="auto"/>
              </w:rPr>
              <w:t xml:space="preserve">处理建议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c>
          <w:tcPr>
            <w:tcW w:w="6974" w:type="dxa"/>
            <w:gridSpan w:val="9"/>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t xml:space="preserve">     </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522" w:type="dxa"/>
            <w:gridSpan w:val="10"/>
          </w:tcPr>
          <w:p>
            <w:pPr>
              <w:rPr>
                <w:color w:val="auto"/>
              </w:rPr>
            </w:pPr>
            <w:r>
              <w:rPr>
                <w:rFonts w:hint="eastAsia"/>
                <w:color w:val="auto"/>
              </w:rPr>
              <w:t>鉴定负责人：                         机构（单位）：</w:t>
            </w:r>
          </w:p>
          <w:p>
            <w:pPr>
              <w:rPr>
                <w:color w:val="auto"/>
              </w:rPr>
            </w:pPr>
            <w:r>
              <w:rPr>
                <w:rFonts w:hint="eastAsia"/>
                <w:color w:val="auto"/>
              </w:rPr>
              <w:t xml:space="preserve">            </w:t>
            </w:r>
          </w:p>
          <w:p>
            <w:pPr>
              <w:rPr>
                <w:color w:val="auto"/>
              </w:rPr>
            </w:pPr>
            <w:r>
              <w:rPr>
                <w:rFonts w:hint="eastAsia"/>
                <w:color w:val="auto"/>
              </w:rPr>
              <w:t xml:space="preserve">                 </w:t>
            </w:r>
          </w:p>
          <w:p>
            <w:pPr>
              <w:rPr>
                <w:color w:val="auto"/>
              </w:rPr>
            </w:pPr>
            <w:r>
              <w:rPr>
                <w:rFonts w:hint="eastAsia"/>
                <w:color w:val="auto"/>
              </w:rPr>
              <w:t>鉴定成员：                               鉴定日期：        年   月   日</w:t>
            </w:r>
          </w:p>
        </w:tc>
      </w:tr>
    </w:tbl>
    <w:p>
      <w:pPr>
        <w:rPr>
          <w:color w:val="auto"/>
        </w:rPr>
      </w:pPr>
      <w:r>
        <w:rPr>
          <w:rFonts w:hint="eastAsia"/>
          <w:color w:val="auto"/>
        </w:rPr>
        <w:t xml:space="preserve">注：本表配合附录C使用                         </w:t>
      </w:r>
    </w:p>
    <w:p>
      <w:pPr>
        <w:adjustRightInd w:val="0"/>
        <w:snapToGrid w:val="0"/>
        <w:spacing w:line="360" w:lineRule="auto"/>
        <w:rPr>
          <w:b/>
          <w:bCs/>
          <w:color w:val="auto"/>
          <w:kern w:val="44"/>
          <w:sz w:val="30"/>
          <w:szCs w:val="30"/>
        </w:rPr>
      </w:pPr>
      <w:r>
        <w:rPr>
          <w:rFonts w:hint="eastAsia"/>
          <w:b/>
          <w:bCs/>
          <w:color w:val="auto"/>
          <w:kern w:val="44"/>
          <w:sz w:val="30"/>
          <w:szCs w:val="30"/>
        </w:rPr>
        <w:t xml:space="preserve">            </w:t>
      </w:r>
    </w:p>
    <w:p>
      <w:pPr>
        <w:adjustRightInd w:val="0"/>
        <w:snapToGrid w:val="0"/>
        <w:spacing w:line="360" w:lineRule="auto"/>
        <w:rPr>
          <w:b/>
          <w:bCs/>
          <w:color w:val="auto"/>
          <w:kern w:val="44"/>
          <w:sz w:val="30"/>
          <w:szCs w:val="30"/>
        </w:rPr>
      </w:pPr>
      <w:r>
        <w:rPr>
          <w:rFonts w:hint="eastAsia"/>
          <w:b/>
          <w:bCs/>
          <w:color w:val="auto"/>
          <w:kern w:val="44"/>
          <w:sz w:val="30"/>
          <w:szCs w:val="30"/>
        </w:rPr>
        <w:t xml:space="preserve">               附录C危房改造现场原始记录表</w:t>
      </w:r>
    </w:p>
    <w:tbl>
      <w:tblPr>
        <w:tblStyle w:val="17"/>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48"/>
        <w:gridCol w:w="2911"/>
        <w:gridCol w:w="706"/>
        <w:gridCol w:w="429"/>
        <w:gridCol w:w="1135"/>
        <w:gridCol w:w="1134"/>
        <w:gridCol w:w="9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20" w:type="dxa"/>
            <w:gridSpan w:val="7"/>
          </w:tcPr>
          <w:p>
            <w:pPr>
              <w:adjustRightInd w:val="0"/>
              <w:snapToGrid w:val="0"/>
              <w:spacing w:line="360" w:lineRule="auto"/>
              <w:rPr>
                <w:rFonts w:ascii="仿宋" w:hAnsi="仿宋" w:eastAsia="仿宋"/>
                <w:color w:val="auto"/>
              </w:rPr>
            </w:pPr>
            <w:r>
              <w:rPr>
                <w:rFonts w:ascii="仿宋" w:hAnsi="仿宋" w:eastAsia="仿宋"/>
                <w:color w:val="auto"/>
              </w:rPr>
              <w:fldChar w:fldCharType="begin"/>
            </w:r>
            <w:r>
              <w:rPr>
                <w:rFonts w:ascii="仿宋" w:hAnsi="仿宋" w:eastAsia="仿宋"/>
                <w:color w:val="auto"/>
              </w:rPr>
              <w:instrText xml:space="preserve"> </w:instrText>
            </w:r>
            <w:r>
              <w:rPr>
                <w:rFonts w:hint="eastAsia" w:ascii="仿宋" w:hAnsi="仿宋" w:eastAsia="仿宋"/>
                <w:color w:val="auto"/>
              </w:rPr>
              <w:instrText xml:space="preserve">= 1 \* ROMAN</w:instrText>
            </w:r>
            <w:r>
              <w:rPr>
                <w:rFonts w:ascii="仿宋" w:hAnsi="仿宋" w:eastAsia="仿宋"/>
                <w:color w:val="auto"/>
              </w:rPr>
              <w:instrText xml:space="preserve"> </w:instrText>
            </w:r>
            <w:r>
              <w:rPr>
                <w:rFonts w:ascii="仿宋" w:hAnsi="仿宋" w:eastAsia="仿宋"/>
                <w:color w:val="auto"/>
              </w:rPr>
              <w:fldChar w:fldCharType="separate"/>
            </w:r>
            <w:r>
              <w:rPr>
                <w:rFonts w:ascii="仿宋" w:hAnsi="仿宋" w:eastAsia="仿宋"/>
                <w:color w:val="auto"/>
              </w:rPr>
              <w:t>I</w:t>
            </w:r>
            <w:r>
              <w:rPr>
                <w:rFonts w:ascii="仿宋" w:hAnsi="仿宋" w:eastAsia="仿宋"/>
                <w:color w:val="auto"/>
              </w:rPr>
              <w:fldChar w:fldCharType="end"/>
            </w:r>
            <w:r>
              <w:rPr>
                <w:rFonts w:hint="eastAsia" w:ascii="仿宋" w:hAnsi="仿宋" w:eastAsia="仿宋"/>
                <w:color w:val="auto"/>
              </w:rPr>
              <w:t>.房屋信息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tcPr>
          <w:p>
            <w:pPr>
              <w:adjustRightInd w:val="0"/>
              <w:snapToGrid w:val="0"/>
              <w:spacing w:line="360" w:lineRule="auto"/>
              <w:rPr>
                <w:rFonts w:ascii="仿宋" w:hAnsi="仿宋" w:eastAsia="仿宋"/>
                <w:color w:val="auto"/>
              </w:rPr>
            </w:pPr>
            <w:r>
              <w:rPr>
                <w:rFonts w:hint="eastAsia" w:ascii="仿宋" w:hAnsi="仿宋" w:eastAsia="仿宋"/>
                <w:color w:val="auto"/>
              </w:rPr>
              <w:t>地址</w:t>
            </w:r>
          </w:p>
        </w:tc>
        <w:tc>
          <w:tcPr>
            <w:tcW w:w="5181" w:type="dxa"/>
            <w:gridSpan w:val="4"/>
          </w:tcPr>
          <w:p>
            <w:pPr>
              <w:adjustRightInd w:val="0"/>
              <w:snapToGrid w:val="0"/>
              <w:spacing w:line="360" w:lineRule="auto"/>
              <w:rPr>
                <w:rFonts w:ascii="仿宋" w:hAnsi="仿宋" w:eastAsia="仿宋"/>
                <w:color w:val="auto"/>
              </w:rPr>
            </w:pPr>
            <w:r>
              <w:rPr>
                <w:rFonts w:hint="eastAsia" w:ascii="仿宋" w:hAnsi="仿宋" w:eastAsia="仿宋"/>
                <w:color w:val="auto"/>
                <w:u w:val="single"/>
              </w:rPr>
              <w:t xml:space="preserve">   </w:t>
            </w:r>
            <w:r>
              <w:rPr>
                <w:rFonts w:hint="eastAsia" w:ascii="仿宋" w:hAnsi="仿宋" w:eastAsia="仿宋"/>
                <w:color w:val="auto"/>
              </w:rPr>
              <w:t>省（市）</w:t>
            </w:r>
            <w:r>
              <w:rPr>
                <w:rFonts w:hint="eastAsia" w:ascii="仿宋" w:hAnsi="仿宋" w:eastAsia="仿宋"/>
                <w:color w:val="auto"/>
                <w:u w:val="single"/>
              </w:rPr>
              <w:t xml:space="preserve">   </w:t>
            </w:r>
            <w:r>
              <w:rPr>
                <w:rFonts w:hint="eastAsia" w:ascii="仿宋" w:hAnsi="仿宋" w:eastAsia="仿宋"/>
                <w:color w:val="auto"/>
              </w:rPr>
              <w:t>县（区）</w:t>
            </w:r>
            <w:r>
              <w:rPr>
                <w:rFonts w:hint="eastAsia" w:ascii="仿宋" w:hAnsi="仿宋" w:eastAsia="仿宋"/>
                <w:color w:val="auto"/>
                <w:u w:val="single"/>
              </w:rPr>
              <w:t xml:space="preserve">   </w:t>
            </w:r>
            <w:r>
              <w:rPr>
                <w:rFonts w:hint="eastAsia" w:ascii="仿宋" w:hAnsi="仿宋" w:eastAsia="仿宋"/>
                <w:color w:val="auto"/>
              </w:rPr>
              <w:t>镇（乡）</w:t>
            </w:r>
            <w:r>
              <w:rPr>
                <w:rFonts w:hint="eastAsia" w:ascii="仿宋" w:hAnsi="仿宋" w:eastAsia="仿宋"/>
                <w:color w:val="auto"/>
                <w:u w:val="single"/>
              </w:rPr>
              <w:t xml:space="preserve">    </w:t>
            </w:r>
            <w:r>
              <w:rPr>
                <w:rFonts w:hint="eastAsia" w:ascii="仿宋" w:hAnsi="仿宋" w:eastAsia="仿宋"/>
                <w:color w:val="auto"/>
              </w:rPr>
              <w:t xml:space="preserve">村 </w:t>
            </w:r>
            <w:r>
              <w:rPr>
                <w:rFonts w:hint="eastAsia" w:ascii="仿宋" w:hAnsi="仿宋" w:eastAsia="仿宋"/>
                <w:color w:val="auto"/>
                <w:u w:val="single"/>
              </w:rPr>
              <w:t xml:space="preserve">      </w:t>
            </w:r>
            <w:r>
              <w:rPr>
                <w:rFonts w:hint="eastAsia" w:ascii="仿宋" w:hAnsi="仿宋" w:eastAsia="仿宋"/>
                <w:color w:val="auto"/>
              </w:rPr>
              <w:t xml:space="preserve">组   </w:t>
            </w:r>
          </w:p>
        </w:tc>
        <w:tc>
          <w:tcPr>
            <w:tcW w:w="1134" w:type="dxa"/>
          </w:tcPr>
          <w:p>
            <w:pPr>
              <w:adjustRightInd w:val="0"/>
              <w:snapToGrid w:val="0"/>
              <w:spacing w:line="360" w:lineRule="auto"/>
              <w:rPr>
                <w:rFonts w:ascii="仿宋" w:hAnsi="仿宋" w:eastAsia="仿宋"/>
                <w:color w:val="auto"/>
              </w:rPr>
            </w:pPr>
            <w:r>
              <w:rPr>
                <w:rFonts w:hint="eastAsia" w:ascii="仿宋" w:hAnsi="仿宋" w:eastAsia="仿宋"/>
                <w:color w:val="auto"/>
              </w:rPr>
              <w:t>建造年代</w:t>
            </w:r>
          </w:p>
        </w:tc>
        <w:tc>
          <w:tcPr>
            <w:tcW w:w="957" w:type="dxa"/>
          </w:tcPr>
          <w:p>
            <w:pPr>
              <w:adjustRightInd w:val="0"/>
              <w:snapToGrid w:val="0"/>
              <w:spacing w:line="360" w:lineRule="auto"/>
              <w:rPr>
                <w:rFonts w:ascii="仿宋" w:hAnsi="仿宋" w:eastAsia="仿宋"/>
                <w:color w:val="auto"/>
                <w:u w:val="single"/>
              </w:rPr>
            </w:pPr>
            <w:r>
              <w:rPr>
                <w:rFonts w:hint="eastAsia" w:ascii="仿宋" w:hAnsi="仿宋" w:eastAsia="仿宋"/>
                <w:color w:val="auto"/>
                <w:u w:val="single"/>
              </w:rPr>
              <w:t xml:space="preserve">     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tcPr>
          <w:p>
            <w:pPr>
              <w:adjustRightInd w:val="0"/>
              <w:snapToGrid w:val="0"/>
              <w:spacing w:line="360" w:lineRule="auto"/>
              <w:rPr>
                <w:rFonts w:ascii="仿宋" w:hAnsi="仿宋" w:eastAsia="仿宋"/>
                <w:color w:val="auto"/>
              </w:rPr>
            </w:pPr>
            <w:r>
              <w:rPr>
                <w:rFonts w:hint="eastAsia" w:ascii="仿宋" w:hAnsi="仿宋" w:eastAsia="仿宋"/>
                <w:color w:val="auto"/>
              </w:rPr>
              <w:t>结构形式</w:t>
            </w:r>
          </w:p>
        </w:tc>
        <w:tc>
          <w:tcPr>
            <w:tcW w:w="5181" w:type="dxa"/>
            <w:gridSpan w:val="4"/>
          </w:tcPr>
          <w:p>
            <w:pPr>
              <w:adjustRightInd w:val="0"/>
              <w:snapToGrid w:val="0"/>
              <w:spacing w:line="360" w:lineRule="auto"/>
              <w:rPr>
                <w:rFonts w:ascii="仿宋" w:hAnsi="仿宋" w:eastAsia="仿宋"/>
                <w:color w:val="auto"/>
              </w:rPr>
            </w:pPr>
            <w:r>
              <w:rPr>
                <w:rFonts w:hint="eastAsia" w:ascii="仿宋" w:hAnsi="仿宋" w:eastAsia="仿宋"/>
                <w:color w:val="auto"/>
              </w:rPr>
              <w:t>□土木 □砖木 □砖土混合 □木结构 □石木 □砖混</w:t>
            </w:r>
          </w:p>
        </w:tc>
        <w:tc>
          <w:tcPr>
            <w:tcW w:w="1134" w:type="dxa"/>
          </w:tcPr>
          <w:p>
            <w:pPr>
              <w:adjustRightInd w:val="0"/>
              <w:snapToGrid w:val="0"/>
              <w:spacing w:line="360" w:lineRule="auto"/>
              <w:rPr>
                <w:rFonts w:ascii="仿宋" w:hAnsi="仿宋" w:eastAsia="仿宋"/>
                <w:color w:val="auto"/>
              </w:rPr>
            </w:pPr>
            <w:r>
              <w:rPr>
                <w:rFonts w:hint="eastAsia" w:ascii="仿宋" w:hAnsi="仿宋" w:eastAsia="仿宋"/>
                <w:color w:val="auto"/>
              </w:rPr>
              <w:t>设防烈度</w:t>
            </w:r>
          </w:p>
        </w:tc>
        <w:tc>
          <w:tcPr>
            <w:tcW w:w="957" w:type="dxa"/>
          </w:tcPr>
          <w:p>
            <w:pPr>
              <w:adjustRightInd w:val="0"/>
              <w:snapToGrid w:val="0"/>
              <w:spacing w:line="360" w:lineRule="auto"/>
              <w:rPr>
                <w:rFonts w:ascii="仿宋" w:hAnsi="仿宋" w:eastAsia="仿宋"/>
                <w:color w:val="auto"/>
              </w:rPr>
            </w:pPr>
            <w:r>
              <w:rPr>
                <w:rFonts w:hint="eastAsia" w:ascii="仿宋" w:hAnsi="仿宋" w:eastAsia="仿宋"/>
                <w:color w:val="auto"/>
              </w:rPr>
              <w:t xml:space="preserve">     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tcPr>
          <w:p>
            <w:pPr>
              <w:adjustRightInd w:val="0"/>
              <w:snapToGrid w:val="0"/>
              <w:spacing w:line="360" w:lineRule="auto"/>
              <w:rPr>
                <w:rFonts w:ascii="仿宋" w:hAnsi="仿宋" w:eastAsia="仿宋"/>
                <w:color w:val="auto"/>
              </w:rPr>
            </w:pPr>
            <w:r>
              <w:rPr>
                <w:rFonts w:hint="eastAsia" w:ascii="仿宋" w:hAnsi="仿宋" w:eastAsia="仿宋"/>
                <w:color w:val="auto"/>
              </w:rPr>
              <w:t>层数</w:t>
            </w:r>
          </w:p>
        </w:tc>
        <w:tc>
          <w:tcPr>
            <w:tcW w:w="2911" w:type="dxa"/>
          </w:tcPr>
          <w:p>
            <w:pPr>
              <w:adjustRightInd w:val="0"/>
              <w:snapToGrid w:val="0"/>
              <w:spacing w:line="360" w:lineRule="auto"/>
              <w:rPr>
                <w:rFonts w:ascii="仿宋" w:hAnsi="仿宋" w:eastAsia="仿宋"/>
                <w:color w:val="auto"/>
              </w:rPr>
            </w:pPr>
            <w:r>
              <w:rPr>
                <w:rFonts w:hint="eastAsia" w:ascii="仿宋" w:hAnsi="仿宋" w:eastAsia="仿宋"/>
                <w:color w:val="auto"/>
              </w:rPr>
              <w:t>□单层    □两层</w:t>
            </w:r>
          </w:p>
        </w:tc>
        <w:tc>
          <w:tcPr>
            <w:tcW w:w="1135" w:type="dxa"/>
            <w:gridSpan w:val="2"/>
          </w:tcPr>
          <w:p>
            <w:pPr>
              <w:adjustRightInd w:val="0"/>
              <w:snapToGrid w:val="0"/>
              <w:spacing w:line="360" w:lineRule="auto"/>
              <w:rPr>
                <w:rFonts w:ascii="仿宋" w:hAnsi="仿宋" w:eastAsia="仿宋"/>
                <w:color w:val="auto"/>
              </w:rPr>
            </w:pPr>
            <w:r>
              <w:rPr>
                <w:rFonts w:hint="eastAsia" w:ascii="仿宋" w:hAnsi="仿宋" w:eastAsia="仿宋"/>
                <w:color w:val="auto"/>
              </w:rPr>
              <w:t>开间数量</w:t>
            </w:r>
          </w:p>
        </w:tc>
        <w:tc>
          <w:tcPr>
            <w:tcW w:w="1135" w:type="dxa"/>
          </w:tcPr>
          <w:p>
            <w:pPr>
              <w:adjustRightInd w:val="0"/>
              <w:snapToGrid w:val="0"/>
              <w:spacing w:line="360" w:lineRule="auto"/>
              <w:rPr>
                <w:rFonts w:ascii="仿宋" w:hAnsi="仿宋" w:eastAsia="仿宋"/>
                <w:color w:val="auto"/>
              </w:rPr>
            </w:pPr>
            <w:r>
              <w:rPr>
                <w:rFonts w:hint="eastAsia" w:ascii="仿宋" w:hAnsi="仿宋" w:eastAsia="仿宋"/>
                <w:color w:val="auto"/>
              </w:rPr>
              <w:t xml:space="preserve"> </w:t>
            </w:r>
            <w:r>
              <w:rPr>
                <w:rFonts w:hint="eastAsia" w:ascii="仿宋" w:hAnsi="仿宋" w:eastAsia="仿宋"/>
                <w:color w:val="auto"/>
                <w:u w:val="single"/>
              </w:rPr>
              <w:t xml:space="preserve">    </w:t>
            </w:r>
            <w:r>
              <w:rPr>
                <w:rFonts w:hint="eastAsia" w:ascii="仿宋" w:hAnsi="仿宋" w:eastAsia="仿宋"/>
                <w:color w:val="auto"/>
              </w:rPr>
              <w:t>间</w:t>
            </w:r>
          </w:p>
        </w:tc>
        <w:tc>
          <w:tcPr>
            <w:tcW w:w="1134" w:type="dxa"/>
          </w:tcPr>
          <w:p>
            <w:pPr>
              <w:adjustRightInd w:val="0"/>
              <w:snapToGrid w:val="0"/>
              <w:spacing w:line="360" w:lineRule="auto"/>
              <w:rPr>
                <w:rFonts w:ascii="仿宋" w:hAnsi="仿宋" w:eastAsia="仿宋"/>
                <w:color w:val="auto"/>
              </w:rPr>
            </w:pPr>
            <w:r>
              <w:rPr>
                <w:rFonts w:hint="eastAsia" w:ascii="仿宋" w:hAnsi="仿宋" w:eastAsia="仿宋"/>
                <w:color w:val="auto"/>
              </w:rPr>
              <w:t>建筑面积</w:t>
            </w:r>
          </w:p>
        </w:tc>
        <w:tc>
          <w:tcPr>
            <w:tcW w:w="957" w:type="dxa"/>
          </w:tcPr>
          <w:p>
            <w:pPr>
              <w:adjustRightInd w:val="0"/>
              <w:snapToGrid w:val="0"/>
              <w:spacing w:line="360" w:lineRule="auto"/>
              <w:rPr>
                <w:rFonts w:ascii="仿宋" w:hAnsi="仿宋" w:eastAsia="仿宋"/>
                <w:color w:val="auto"/>
              </w:rPr>
            </w:pPr>
            <w:r>
              <w:rPr>
                <w:rFonts w:hint="eastAsia" w:ascii="仿宋" w:hAnsi="仿宋" w:eastAsia="仿宋"/>
                <w:color w:val="auto"/>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tcPr>
          <w:p>
            <w:pPr>
              <w:adjustRightInd w:val="0"/>
              <w:snapToGrid w:val="0"/>
              <w:spacing w:line="360" w:lineRule="auto"/>
              <w:rPr>
                <w:rFonts w:ascii="仿宋" w:hAnsi="仿宋" w:eastAsia="仿宋"/>
                <w:color w:val="auto"/>
              </w:rPr>
            </w:pPr>
            <w:r>
              <w:rPr>
                <w:rFonts w:hint="eastAsia" w:ascii="仿宋" w:hAnsi="仿宋" w:eastAsia="仿宋"/>
                <w:color w:val="auto"/>
              </w:rPr>
              <w:t>墙体材料</w:t>
            </w:r>
          </w:p>
        </w:tc>
        <w:tc>
          <w:tcPr>
            <w:tcW w:w="7272" w:type="dxa"/>
            <w:gridSpan w:val="6"/>
          </w:tcPr>
          <w:p>
            <w:pPr>
              <w:adjustRightInd w:val="0"/>
              <w:snapToGrid w:val="0"/>
              <w:spacing w:line="360" w:lineRule="auto"/>
              <w:rPr>
                <w:rFonts w:ascii="仿宋" w:hAnsi="仿宋" w:eastAsia="仿宋"/>
                <w:color w:val="auto"/>
              </w:rPr>
            </w:pPr>
            <w:r>
              <w:rPr>
                <w:rFonts w:hint="eastAsia" w:ascii="仿宋" w:hAnsi="仿宋" w:eastAsia="仿宋"/>
                <w:color w:val="auto"/>
              </w:rPr>
              <w:t>前墙：</w:t>
            </w:r>
            <w:r>
              <w:rPr>
                <w:rFonts w:hint="eastAsia" w:ascii="仿宋" w:hAnsi="仿宋" w:eastAsia="仿宋"/>
                <w:color w:val="auto"/>
                <w:u w:val="single"/>
              </w:rPr>
              <w:t xml:space="preserve">        </w:t>
            </w:r>
            <w:r>
              <w:rPr>
                <w:rFonts w:hint="eastAsia" w:ascii="仿宋" w:hAnsi="仿宋" w:eastAsia="仿宋"/>
                <w:color w:val="auto"/>
              </w:rPr>
              <w:t>后墙：</w:t>
            </w:r>
            <w:r>
              <w:rPr>
                <w:rFonts w:hint="eastAsia" w:ascii="仿宋" w:hAnsi="仿宋" w:eastAsia="仿宋"/>
                <w:color w:val="auto"/>
                <w:u w:val="single"/>
              </w:rPr>
              <w:t xml:space="preserve">        </w:t>
            </w:r>
            <w:r>
              <w:rPr>
                <w:rFonts w:hint="eastAsia" w:ascii="仿宋" w:hAnsi="仿宋" w:eastAsia="仿宋"/>
                <w:color w:val="auto"/>
              </w:rPr>
              <w:t>山墙：</w:t>
            </w:r>
            <w:r>
              <w:rPr>
                <w:rFonts w:hint="eastAsia" w:ascii="仿宋" w:hAnsi="仿宋" w:eastAsia="仿宋"/>
                <w:color w:val="auto"/>
                <w:u w:val="single"/>
              </w:rPr>
              <w:t xml:space="preserve">        </w:t>
            </w:r>
            <w:r>
              <w:rPr>
                <w:rFonts w:hint="eastAsia" w:ascii="仿宋" w:hAnsi="仿宋" w:eastAsia="仿宋"/>
                <w:color w:val="auto"/>
              </w:rPr>
              <w:t>内横墙：</w:t>
            </w:r>
            <w:r>
              <w:rPr>
                <w:rFonts w:hint="eastAsia" w:ascii="仿宋" w:hAnsi="仿宋" w:eastAsia="仿宋"/>
                <w:color w:val="auto"/>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trPr>
        <w:tc>
          <w:tcPr>
            <w:tcW w:w="1448" w:type="dxa"/>
          </w:tcPr>
          <w:p>
            <w:pPr>
              <w:adjustRightInd w:val="0"/>
              <w:snapToGrid w:val="0"/>
              <w:spacing w:line="360" w:lineRule="auto"/>
              <w:rPr>
                <w:rFonts w:ascii="仿宋" w:hAnsi="仿宋" w:eastAsia="仿宋"/>
                <w:color w:val="auto"/>
              </w:rPr>
            </w:pPr>
            <w:r>
              <w:rPr>
                <w:rFonts w:hint="eastAsia" w:ascii="仿宋" w:hAnsi="仿宋" w:eastAsia="仿宋"/>
                <w:color w:val="auto"/>
              </w:rPr>
              <w:t>层面类型及材料</w:t>
            </w:r>
          </w:p>
        </w:tc>
        <w:tc>
          <w:tcPr>
            <w:tcW w:w="7272" w:type="dxa"/>
            <w:gridSpan w:val="6"/>
          </w:tcPr>
          <w:p>
            <w:pPr>
              <w:rPr>
                <w:rFonts w:ascii="仿宋" w:hAnsi="仿宋" w:eastAsia="仿宋"/>
                <w:color w:val="auto"/>
              </w:rPr>
            </w:pPr>
            <w:r>
              <w:rPr>
                <w:rFonts w:hint="eastAsia" w:ascii="仿宋" w:hAnsi="仿宋" w:eastAsia="仿宋"/>
                <w:color w:val="auto"/>
              </w:rPr>
              <w:t>□平顶  □单坡  □双坡  □柁梁＋檩条  □木屋架＋檩条  □硬山搁檩</w:t>
            </w:r>
          </w:p>
          <w:p>
            <w:pPr>
              <w:rPr>
                <w:rFonts w:ascii="仿宋" w:hAnsi="仿宋" w:eastAsia="仿宋"/>
                <w:color w:val="auto"/>
              </w:rPr>
            </w:pPr>
            <w:r>
              <w:rPr>
                <w:rFonts w:hint="eastAsia" w:ascii="仿宋" w:hAnsi="仿宋" w:eastAsia="仿宋"/>
                <w:color w:val="auto"/>
              </w:rPr>
              <w:t>□小青瓦 □粘土平瓦 □钢板瓦 □树脂瓦 □草泥顶 □茅草顶 □预制板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20" w:type="dxa"/>
            <w:gridSpan w:val="7"/>
          </w:tcPr>
          <w:p>
            <w:pPr>
              <w:adjustRightInd w:val="0"/>
              <w:snapToGrid w:val="0"/>
              <w:spacing w:line="360" w:lineRule="auto"/>
              <w:rPr>
                <w:rFonts w:ascii="仿宋" w:hAnsi="仿宋" w:eastAsia="仿宋"/>
                <w:color w:val="auto"/>
              </w:rPr>
            </w:pPr>
            <w:r>
              <w:rPr>
                <w:rFonts w:ascii="仿宋" w:hAnsi="仿宋" w:eastAsia="仿宋"/>
                <w:color w:val="auto"/>
              </w:rPr>
              <w:fldChar w:fldCharType="begin"/>
            </w:r>
            <w:r>
              <w:rPr>
                <w:rFonts w:ascii="仿宋" w:hAnsi="仿宋" w:eastAsia="仿宋"/>
                <w:color w:val="auto"/>
              </w:rPr>
              <w:instrText xml:space="preserve"> = 2 \* ROMAN \* MERGEFORMAT </w:instrText>
            </w:r>
            <w:r>
              <w:rPr>
                <w:rFonts w:ascii="仿宋" w:hAnsi="仿宋" w:eastAsia="仿宋"/>
                <w:color w:val="auto"/>
              </w:rPr>
              <w:fldChar w:fldCharType="separate"/>
            </w:r>
            <w:r>
              <w:rPr>
                <w:color w:val="auto"/>
              </w:rPr>
              <w:t>II</w:t>
            </w:r>
            <w:r>
              <w:rPr>
                <w:rFonts w:ascii="仿宋" w:hAnsi="仿宋" w:eastAsia="仿宋"/>
                <w:color w:val="auto"/>
              </w:rPr>
              <w:fldChar w:fldCharType="end"/>
            </w:r>
            <w:r>
              <w:rPr>
                <w:rFonts w:hint="eastAsia" w:ascii="仿宋" w:hAnsi="仿宋" w:eastAsia="仿宋"/>
                <w:color w:val="auto"/>
              </w:rPr>
              <w:t>.房屋各组成部分危险状况与评定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vAlign w:val="center"/>
          </w:tcPr>
          <w:p>
            <w:pPr>
              <w:adjustRightInd w:val="0"/>
              <w:snapToGrid w:val="0"/>
              <w:spacing w:line="360" w:lineRule="auto"/>
              <w:jc w:val="center"/>
              <w:rPr>
                <w:rFonts w:ascii="仿宋" w:hAnsi="仿宋" w:eastAsia="仿宋"/>
                <w:color w:val="auto"/>
              </w:rPr>
            </w:pPr>
            <w:r>
              <w:rPr>
                <w:rFonts w:hint="eastAsia" w:ascii="仿宋" w:hAnsi="仿宋" w:eastAsia="仿宋"/>
                <w:color w:val="auto"/>
              </w:rPr>
              <w:t>地基基础</w:t>
            </w:r>
          </w:p>
        </w:tc>
        <w:tc>
          <w:tcPr>
            <w:tcW w:w="3617" w:type="dxa"/>
            <w:gridSpan w:val="2"/>
          </w:tcPr>
          <w:p>
            <w:pPr>
              <w:rPr>
                <w:rFonts w:ascii="仿宋" w:hAnsi="仿宋" w:eastAsia="仿宋"/>
                <w:color w:val="auto"/>
              </w:rPr>
            </w:pPr>
            <w:r>
              <w:rPr>
                <w:rFonts w:hint="eastAsia" w:ascii="仿宋" w:hAnsi="仿宋" w:eastAsia="仿宋"/>
                <w:color w:val="auto"/>
              </w:rPr>
              <w:t>□a级：上部结构无不均匀沉降裂缝和倾斜，外露基础完好；地基、基础稳定</w:t>
            </w:r>
          </w:p>
        </w:tc>
        <w:tc>
          <w:tcPr>
            <w:tcW w:w="3655" w:type="dxa"/>
            <w:gridSpan w:val="4"/>
          </w:tcPr>
          <w:p>
            <w:pPr>
              <w:rPr>
                <w:rFonts w:ascii="仿宋" w:hAnsi="仿宋" w:eastAsia="仿宋"/>
                <w:color w:val="auto"/>
              </w:rPr>
            </w:pPr>
            <w:r>
              <w:rPr>
                <w:rFonts w:hint="eastAsia" w:ascii="仿宋" w:hAnsi="仿宋" w:eastAsia="仿宋"/>
                <w:color w:val="auto"/>
              </w:rPr>
              <w:t>□b级：上部结构有轻微不均匀沉降裂缝，外露基础基本完好；地基、基础基本稳定。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□c级：上部结构出现明显不均匀沉降裂缝，或外露基础明显腐蚀、酥碱、松散和剥落。</w:t>
            </w:r>
          </w:p>
        </w:tc>
        <w:tc>
          <w:tcPr>
            <w:tcW w:w="3655" w:type="dxa"/>
            <w:gridSpan w:val="4"/>
          </w:tcPr>
          <w:p>
            <w:pPr>
              <w:rPr>
                <w:rFonts w:ascii="仿宋" w:hAnsi="仿宋" w:eastAsia="仿宋"/>
                <w:color w:val="auto"/>
              </w:rPr>
            </w:pPr>
            <w:r>
              <w:rPr>
                <w:rFonts w:hint="eastAsia" w:ascii="仿宋" w:hAnsi="仿宋" w:eastAsia="仿宋"/>
                <w:color w:val="auto"/>
              </w:rPr>
              <w:t>□d级：上部结构不均匀沉降裂缝严重，且继续发展尚未稳定，或已出现明显倾斜；基础局部或整体塌陷。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1448" w:type="dxa"/>
            <w:vMerge w:val="restart"/>
            <w:vAlign w:val="center"/>
          </w:tcPr>
          <w:p>
            <w:pPr>
              <w:adjustRightInd w:val="0"/>
              <w:snapToGrid w:val="0"/>
              <w:spacing w:line="360" w:lineRule="auto"/>
              <w:jc w:val="center"/>
              <w:rPr>
                <w:rFonts w:ascii="仿宋" w:hAnsi="仿宋" w:eastAsia="仿宋"/>
                <w:color w:val="auto"/>
              </w:rPr>
            </w:pPr>
            <w:r>
              <w:rPr>
                <w:rFonts w:hint="eastAsia" w:ascii="仿宋" w:hAnsi="仿宋" w:eastAsia="仿宋"/>
                <w:color w:val="auto"/>
              </w:rPr>
              <w:t>砌体墙</w:t>
            </w:r>
          </w:p>
        </w:tc>
        <w:tc>
          <w:tcPr>
            <w:tcW w:w="3617" w:type="dxa"/>
            <w:gridSpan w:val="2"/>
          </w:tcPr>
          <w:p>
            <w:pPr>
              <w:rPr>
                <w:rFonts w:ascii="宋体" w:hAnsi="宋体"/>
                <w:color w:val="auto"/>
              </w:rPr>
            </w:pPr>
            <w:r>
              <w:rPr>
                <w:rFonts w:hint="eastAsia" w:ascii="仿宋" w:hAnsi="仿宋" w:eastAsia="仿宋"/>
                <w:color w:val="auto"/>
              </w:rPr>
              <w:t>□a级：砌筑质量良好，无裂缝、剥蚀、歪斜；纵横墙交接处咬槎砌筑。</w:t>
            </w:r>
          </w:p>
        </w:tc>
        <w:tc>
          <w:tcPr>
            <w:tcW w:w="3655" w:type="dxa"/>
            <w:gridSpan w:val="4"/>
          </w:tcPr>
          <w:p>
            <w:pPr>
              <w:rPr>
                <w:rFonts w:ascii="仿宋" w:hAnsi="仿宋" w:eastAsia="仿宋"/>
                <w:color w:val="auto"/>
              </w:rPr>
            </w:pPr>
            <w:r>
              <w:rPr>
                <w:rFonts w:hint="eastAsia" w:ascii="仿宋" w:hAnsi="仿宋" w:eastAsia="仿宋"/>
                <w:color w:val="auto"/>
              </w:rPr>
              <w:t>□b级：砌筑质量一般，部分墙体有轻微开裂或剥蚀；纵横墙交接处无明显通缝。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1448" w:type="dxa"/>
            <w:vMerge w:val="continue"/>
            <w:vAlign w:val="center"/>
          </w:tcPr>
          <w:p>
            <w:pPr>
              <w:adjustRightInd w:val="0"/>
              <w:snapToGrid w:val="0"/>
              <w:spacing w:line="360" w:lineRule="auto"/>
              <w:jc w:val="center"/>
              <w:rPr>
                <w:rFonts w:ascii="仿宋" w:hAnsi="仿宋" w:eastAsia="仿宋"/>
                <w:color w:val="auto"/>
              </w:rPr>
            </w:pPr>
          </w:p>
        </w:tc>
        <w:tc>
          <w:tcPr>
            <w:tcW w:w="3617" w:type="dxa"/>
            <w:gridSpan w:val="2"/>
          </w:tcPr>
          <w:p>
            <w:pPr>
              <w:rPr>
                <w:rFonts w:ascii="宋体" w:hAnsi="宋体"/>
                <w:color w:val="auto"/>
              </w:rPr>
            </w:pPr>
            <w:r>
              <w:rPr>
                <w:rFonts w:hint="eastAsia" w:ascii="仿宋" w:hAnsi="仿宋" w:eastAsia="仿宋"/>
                <w:color w:val="auto"/>
              </w:rPr>
              <w:t>□c级：砌筑质量差，墙体普遍开裂，剥蚀严重；纵横墙体脱闪；个别墙体歪斜；承重墙体厚度≤120mm。</w:t>
            </w:r>
          </w:p>
        </w:tc>
        <w:tc>
          <w:tcPr>
            <w:tcW w:w="3655" w:type="dxa"/>
            <w:gridSpan w:val="4"/>
          </w:tcPr>
          <w:p>
            <w:pPr>
              <w:rPr>
                <w:rFonts w:ascii="仿宋" w:hAnsi="仿宋" w:eastAsia="仿宋"/>
                <w:color w:val="auto"/>
              </w:rPr>
            </w:pPr>
            <w:r>
              <w:rPr>
                <w:rFonts w:hint="eastAsia" w:ascii="仿宋" w:hAnsi="仿宋" w:eastAsia="仿宋"/>
                <w:color w:val="auto"/>
              </w:rPr>
              <w:t>□d级：墙体严重开裂，部分墙体严重歪斜；局部倒塌或有倒塌危险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vAlign w:val="center"/>
          </w:tcPr>
          <w:p>
            <w:pPr>
              <w:adjustRightInd w:val="0"/>
              <w:snapToGrid w:val="0"/>
              <w:spacing w:line="360" w:lineRule="auto"/>
              <w:jc w:val="center"/>
              <w:rPr>
                <w:rFonts w:ascii="仿宋" w:hAnsi="仿宋" w:eastAsia="仿宋"/>
                <w:color w:val="auto"/>
              </w:rPr>
            </w:pPr>
            <w:r>
              <w:rPr>
                <w:rFonts w:hint="eastAsia" w:ascii="仿宋" w:hAnsi="仿宋" w:eastAsia="仿宋"/>
                <w:color w:val="auto"/>
              </w:rPr>
              <w:t>石砌墙</w:t>
            </w:r>
          </w:p>
        </w:tc>
        <w:tc>
          <w:tcPr>
            <w:tcW w:w="3617" w:type="dxa"/>
            <w:gridSpan w:val="2"/>
          </w:tcPr>
          <w:p>
            <w:pPr>
              <w:rPr>
                <w:rFonts w:ascii="仿宋" w:hAnsi="仿宋" w:eastAsia="仿宋"/>
                <w:color w:val="auto"/>
              </w:rPr>
            </w:pPr>
            <w:r>
              <w:rPr>
                <w:rFonts w:hint="eastAsia" w:ascii="仿宋" w:hAnsi="仿宋" w:eastAsia="仿宋"/>
                <w:color w:val="auto"/>
              </w:rPr>
              <w:t>□a级：石料规整，砌筑质量良好；无空鼓、歪斜；纵横墙交接处咬槎砌筑。</w:t>
            </w:r>
          </w:p>
        </w:tc>
        <w:tc>
          <w:tcPr>
            <w:tcW w:w="3655" w:type="dxa"/>
            <w:gridSpan w:val="4"/>
          </w:tcPr>
          <w:p>
            <w:pPr>
              <w:rPr>
                <w:rFonts w:ascii="仿宋" w:hAnsi="仿宋" w:eastAsia="仿宋"/>
                <w:color w:val="auto"/>
              </w:rPr>
            </w:pPr>
            <w:r>
              <w:rPr>
                <w:rFonts w:hint="eastAsia" w:ascii="仿宋" w:hAnsi="仿宋" w:eastAsia="仿宋"/>
                <w:color w:val="auto"/>
              </w:rPr>
              <w:t>□b级：石料基本规整，砌筑质量一般；墙体有轻微开裂或空鼓；纵横墙交接处无明显通缝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□c级：石料规整性差，砌筑质量差；墙体普遍开裂，明显空鼓，部分石料松动；纵横墙体脱闪，个别墙体歪斜。</w:t>
            </w:r>
          </w:p>
          <w:p>
            <w:pPr>
              <w:rPr>
                <w:rFonts w:ascii="仿宋" w:hAnsi="仿宋" w:eastAsia="仿宋"/>
                <w:color w:val="auto"/>
              </w:rPr>
            </w:pPr>
          </w:p>
        </w:tc>
        <w:tc>
          <w:tcPr>
            <w:tcW w:w="3655" w:type="dxa"/>
            <w:gridSpan w:val="4"/>
          </w:tcPr>
          <w:p>
            <w:pPr>
              <w:rPr>
                <w:rFonts w:ascii="仿宋" w:hAnsi="仿宋" w:eastAsia="仿宋"/>
                <w:color w:val="auto"/>
              </w:rPr>
            </w:pPr>
            <w:r>
              <w:rPr>
                <w:rFonts w:hint="eastAsia" w:ascii="仿宋" w:hAnsi="仿宋" w:eastAsia="仿宋"/>
                <w:color w:val="auto"/>
              </w:rPr>
              <w:t>□d级：墙体严重开裂；部分墙体严重歪斜；局部倒塌或有倒塌危险。</w:t>
            </w:r>
          </w:p>
          <w:p>
            <w:pPr>
              <w:rPr>
                <w:rFonts w:ascii="仿宋" w:hAnsi="仿宋" w:eastAsia="仿宋"/>
                <w:color w:val="auto"/>
              </w:rPr>
            </w:pPr>
            <w:r>
              <w:rPr>
                <w:rFonts w:hint="eastAsia" w:ascii="仿宋" w:hAnsi="仿宋" w:eastAsia="仿宋"/>
                <w:color w:val="auto"/>
              </w:rPr>
              <w:t>当墙体采用乱毛石、鹅卵石砌筑，或砌筑砂浆为泥浆或无浆干砌时，应判定为c级或d级。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3" w:hRule="atLeast"/>
        </w:trPr>
        <w:tc>
          <w:tcPr>
            <w:tcW w:w="1448" w:type="dxa"/>
          </w:tcPr>
          <w:p>
            <w:pPr>
              <w:adjustRightInd w:val="0"/>
              <w:snapToGrid w:val="0"/>
              <w:spacing w:line="360" w:lineRule="auto"/>
              <w:jc w:val="center"/>
              <w:rPr>
                <w:rFonts w:ascii="仿宋" w:hAnsi="仿宋" w:eastAsia="仿宋"/>
                <w:color w:val="auto"/>
              </w:rPr>
            </w:pPr>
          </w:p>
          <w:p>
            <w:pPr>
              <w:adjustRightInd w:val="0"/>
              <w:snapToGrid w:val="0"/>
              <w:spacing w:line="360" w:lineRule="auto"/>
              <w:jc w:val="center"/>
              <w:rPr>
                <w:rFonts w:ascii="仿宋" w:hAnsi="仿宋" w:eastAsia="仿宋"/>
                <w:color w:val="auto"/>
              </w:rPr>
            </w:pPr>
          </w:p>
          <w:p>
            <w:pPr>
              <w:adjustRightInd w:val="0"/>
              <w:snapToGrid w:val="0"/>
              <w:spacing w:line="360" w:lineRule="auto"/>
              <w:rPr>
                <w:rFonts w:ascii="仿宋" w:hAnsi="仿宋" w:eastAsia="仿宋"/>
                <w:color w:val="auto"/>
              </w:rPr>
            </w:pPr>
            <w:r>
              <w:rPr>
                <w:rFonts w:ascii="仿宋" w:hAnsi="仿宋" w:eastAsia="仿宋"/>
                <w:color w:val="auto"/>
              </w:rPr>
              <w:t>生土</w:t>
            </w:r>
            <w:r>
              <w:rPr>
                <w:rFonts w:hint="eastAsia" w:ascii="仿宋" w:hAnsi="仿宋" w:eastAsia="仿宋" w:cs="仿宋"/>
                <w:color w:val="auto"/>
              </w:rPr>
              <w:t>(</w:t>
            </w:r>
            <w:r>
              <w:rPr>
                <w:rFonts w:hint="eastAsia" w:ascii="仿宋" w:hAnsi="仿宋" w:eastAsia="仿宋"/>
                <w:color w:val="auto"/>
              </w:rPr>
              <w:t>土坯</w:t>
            </w:r>
            <w:r>
              <w:rPr>
                <w:rFonts w:hint="eastAsia" w:ascii="仿宋" w:hAnsi="仿宋" w:eastAsia="仿宋" w:cs="仿宋"/>
                <w:color w:val="auto"/>
              </w:rPr>
              <w:t>)</w:t>
            </w:r>
            <w:r>
              <w:rPr>
                <w:rFonts w:ascii="仿宋" w:hAnsi="仿宋" w:eastAsia="仿宋"/>
                <w:color w:val="auto"/>
              </w:rPr>
              <w:t>墙</w:t>
            </w:r>
          </w:p>
          <w:p>
            <w:pPr>
              <w:adjustRightInd w:val="0"/>
              <w:snapToGrid w:val="0"/>
              <w:spacing w:line="360" w:lineRule="auto"/>
              <w:jc w:val="center"/>
              <w:rPr>
                <w:rFonts w:ascii="仿宋" w:hAnsi="仿宋" w:eastAsia="仿宋"/>
                <w:color w:val="auto"/>
              </w:rPr>
            </w:pPr>
            <w:r>
              <w:rPr>
                <w:rFonts w:hint="eastAsia" w:ascii="仿宋" w:hAnsi="仿宋" w:eastAsia="仿宋"/>
                <w:color w:val="auto"/>
              </w:rPr>
              <w:t xml:space="preserve"> </w:t>
            </w:r>
          </w:p>
          <w:p>
            <w:pPr>
              <w:adjustRightInd w:val="0"/>
              <w:snapToGrid w:val="0"/>
              <w:spacing w:line="360" w:lineRule="auto"/>
              <w:rPr>
                <w:rFonts w:ascii="仿宋" w:hAnsi="仿宋" w:eastAsia="仿宋"/>
                <w:color w:val="auto"/>
              </w:rPr>
            </w:pPr>
            <w:r>
              <w:rPr>
                <w:rFonts w:hint="eastAsia" w:ascii="仿宋" w:hAnsi="仿宋" w:eastAsia="仿宋"/>
                <w:color w:val="auto"/>
              </w:rPr>
              <w:t xml:space="preserve"> </w:t>
            </w:r>
          </w:p>
        </w:tc>
        <w:tc>
          <w:tcPr>
            <w:tcW w:w="3617" w:type="dxa"/>
            <w:gridSpan w:val="2"/>
          </w:tcPr>
          <w:p>
            <w:pPr>
              <w:rPr>
                <w:rFonts w:ascii="仿宋" w:hAnsi="仿宋" w:eastAsia="仿宋"/>
                <w:color w:val="auto"/>
              </w:rPr>
            </w:pPr>
            <w:r>
              <w:rPr>
                <w:rFonts w:hint="eastAsia" w:ascii="仿宋" w:hAnsi="仿宋" w:eastAsia="仿宋"/>
                <w:color w:val="auto"/>
              </w:rPr>
              <w:t>□a级：土坯墙块体规整、砌筑质量良好，夯土墙夯筑质量好，干缩裂缝较少。墙面无剥蚀、空鼓；纵横墙交接处咬槎砌筑；</w:t>
            </w:r>
          </w:p>
          <w:p>
            <w:pPr>
              <w:rPr>
                <w:rFonts w:ascii="仿宋" w:hAnsi="仿宋" w:eastAsia="仿宋"/>
                <w:color w:val="auto"/>
              </w:rPr>
            </w:pPr>
            <w:r>
              <w:rPr>
                <w:rFonts w:hint="eastAsia" w:ascii="仿宋" w:hAnsi="仿宋" w:eastAsia="仿宋"/>
                <w:color w:val="auto"/>
              </w:rPr>
              <w:sym w:font="Wingdings 2" w:char="00A3"/>
            </w:r>
            <w:r>
              <w:rPr>
                <w:rFonts w:hint="eastAsia" w:ascii="仿宋" w:hAnsi="仿宋" w:eastAsia="仿宋"/>
                <w:color w:val="auto"/>
              </w:rPr>
              <w:t>c级：墙体砌筑或夯筑质量差，干缩裂缝严重并出现明显受力裂缝；墙面明显剥蚀，空鼓严重；纵横墙体脱闪，个别墙体歪斜。</w:t>
            </w:r>
          </w:p>
        </w:tc>
        <w:tc>
          <w:tcPr>
            <w:tcW w:w="3655" w:type="dxa"/>
            <w:gridSpan w:val="4"/>
          </w:tcPr>
          <w:p>
            <w:pPr>
              <w:rPr>
                <w:rFonts w:ascii="仿宋" w:hAnsi="仿宋" w:eastAsia="仿宋"/>
                <w:color w:val="auto"/>
              </w:rPr>
            </w:pPr>
            <w:r>
              <w:rPr>
                <w:rFonts w:hint="eastAsia" w:ascii="仿宋" w:hAnsi="仿宋" w:eastAsia="仿宋"/>
                <w:color w:val="auto"/>
              </w:rPr>
              <w:t>□b级：土坯墙砌筑质量或夯土墙夯筑质量一般，干缩裂缝较多但不严重；受力裂缝轻微；墙面轻微剥蚀或空鼓；纵横墙交接处无明显通缝。</w:t>
            </w:r>
          </w:p>
          <w:p>
            <w:pPr>
              <w:rPr>
                <w:rFonts w:ascii="仿宋" w:hAnsi="仿宋" w:eastAsia="仿宋"/>
                <w:color w:val="auto"/>
              </w:rPr>
            </w:pPr>
            <w:r>
              <w:rPr>
                <w:rFonts w:hint="eastAsia" w:ascii="仿宋" w:hAnsi="仿宋" w:eastAsia="仿宋"/>
                <w:color w:val="auto"/>
              </w:rPr>
              <w:sym w:font="Wingdings 2" w:char="00A3"/>
            </w:r>
            <w:r>
              <w:rPr>
                <w:rFonts w:hint="eastAsia" w:ascii="仿宋" w:hAnsi="仿宋" w:eastAsia="仿宋"/>
                <w:color w:val="auto"/>
              </w:rPr>
              <w:t>d级：墙体严重开裂；部分墙体严重歪斜，局部倒塌或有倒塌危险。</w:t>
            </w:r>
          </w:p>
          <w:p>
            <w:pPr>
              <w:ind w:firstLine="420" w:firstLineChars="200"/>
              <w:rPr>
                <w:rFonts w:ascii="仿宋" w:hAnsi="仿宋" w:eastAsia="仿宋"/>
                <w:color w:val="auto"/>
              </w:rPr>
            </w:pPr>
            <w:r>
              <w:rPr>
                <w:rFonts w:hint="eastAsia" w:ascii="仿宋" w:hAnsi="仿宋" w:eastAsia="仿宋"/>
                <w:color w:val="auto"/>
              </w:rPr>
              <w:t>处于长期受潮状态或周边排水不畅的生土墙体，应判定为c级或d级。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tcPr>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承重木构架</w:t>
            </w: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承重木构架</w:t>
            </w:r>
          </w:p>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□a级：无腐朽或虫蛀；构件无变形；有轻微干缩裂缝；榫卯节点良好。</w:t>
            </w:r>
          </w:p>
          <w:p>
            <w:pPr>
              <w:rPr>
                <w:rFonts w:ascii="仿宋" w:hAnsi="仿宋" w:eastAsia="仿宋"/>
                <w:color w:val="auto"/>
              </w:rPr>
            </w:pPr>
          </w:p>
        </w:tc>
        <w:tc>
          <w:tcPr>
            <w:tcW w:w="3655" w:type="dxa"/>
            <w:gridSpan w:val="4"/>
          </w:tcPr>
          <w:p>
            <w:pPr>
              <w:rPr>
                <w:rFonts w:ascii="仿宋" w:hAnsi="仿宋" w:eastAsia="仿宋"/>
                <w:color w:val="auto"/>
              </w:rPr>
            </w:pPr>
            <w:r>
              <w:rPr>
                <w:rFonts w:hint="eastAsia" w:ascii="仿宋" w:hAnsi="仿宋" w:eastAsia="仿宋"/>
                <w:color w:val="auto"/>
              </w:rPr>
              <w:t>□b级：轻微腐朽或虫蛀；构件有轻微变形；构件纵向干缩裂缝深度超过木材直径的1/6；榫卯节点基本良好。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明显腐朽或虫蛀；梁、檩跨中明显挠曲或出现横向裂缝,梁檩端部出现劈裂；柱身明显歪斜木;柱与柱基础之间错位；构件纵向干缩裂缝深度超过木材直径的1/4；榫卯节点有破损或有拔榫迹象；承重柱存在接柱或转换情况且未采取可靠连接措施。</w:t>
            </w:r>
          </w:p>
        </w:tc>
        <w:tc>
          <w:tcPr>
            <w:tcW w:w="3655" w:type="dxa"/>
            <w:gridSpan w:val="4"/>
          </w:tcPr>
          <w:p>
            <w:pPr>
              <w:rPr>
                <w:rFonts w:ascii="仿宋" w:hAnsi="仿宋" w:eastAsia="仿宋"/>
                <w:color w:val="auto"/>
              </w:rPr>
            </w:pPr>
            <w:r>
              <w:rPr>
                <w:rFonts w:hint="eastAsia" w:ascii="仿宋" w:hAnsi="仿宋" w:eastAsia="仿宋"/>
                <w:color w:val="auto"/>
              </w:rPr>
              <w:t>□d级：严重腐朽或虫蛀；梁、檩跨中出现严重横向裂缝；柱身严重歪斜；木柱与柱基础之间严重错位；构件纵向干缩裂缝深度超过木材直径的1/3；榫卯节点失效或多处拔榫。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1448" w:type="dxa"/>
            <w:vMerge w:val="restart"/>
          </w:tcPr>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 xml:space="preserve">  木屋架</w:t>
            </w:r>
          </w:p>
        </w:tc>
        <w:tc>
          <w:tcPr>
            <w:tcW w:w="3617" w:type="dxa"/>
            <w:gridSpan w:val="2"/>
          </w:tcPr>
          <w:p>
            <w:pPr>
              <w:rPr>
                <w:rFonts w:ascii="仿宋" w:hAnsi="仿宋" w:eastAsia="仿宋"/>
                <w:color w:val="auto"/>
              </w:rPr>
            </w:pPr>
            <w:r>
              <w:rPr>
                <w:rFonts w:hint="eastAsia" w:ascii="仿宋" w:hAnsi="仿宋" w:eastAsia="仿宋"/>
                <w:color w:val="auto"/>
              </w:rPr>
              <w:t>□a级：无腐朽或虫蛀；无变形；自身稳定性良好，没有平面内变形和平面外偏斜；榫卯节点良好。</w:t>
            </w:r>
          </w:p>
        </w:tc>
        <w:tc>
          <w:tcPr>
            <w:tcW w:w="3655" w:type="dxa"/>
            <w:gridSpan w:val="4"/>
          </w:tcPr>
          <w:p>
            <w:pPr>
              <w:rPr>
                <w:rFonts w:ascii="仿宋" w:hAnsi="仿宋" w:eastAsia="仿宋"/>
                <w:color w:val="auto"/>
              </w:rPr>
            </w:pPr>
            <w:r>
              <w:rPr>
                <w:rFonts w:hint="eastAsia" w:ascii="仿宋" w:hAnsi="仿宋" w:eastAsia="仿宋"/>
                <w:color w:val="auto"/>
              </w:rPr>
              <w:t>□b级：轻微腐朽或虫蛀；有轻微变形；自身稳定性尚可，有轻微平面内变形或平面外偏斜；榫卯节点基本良好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□c级：明显腐朽或虫蛀；下弦跨中出现横纹裂缝；端部支座移位或松动；出现明显平面内变形或平面外歪斜；榫卯节点有破损、松动或有拔榫迹象。</w:t>
            </w:r>
          </w:p>
        </w:tc>
        <w:tc>
          <w:tcPr>
            <w:tcW w:w="3655" w:type="dxa"/>
            <w:gridSpan w:val="4"/>
          </w:tcPr>
          <w:p>
            <w:pPr>
              <w:rPr>
                <w:rFonts w:ascii="仿宋" w:hAnsi="仿宋" w:eastAsia="仿宋"/>
                <w:color w:val="auto"/>
              </w:rPr>
            </w:pPr>
            <w:r>
              <w:rPr>
                <w:rFonts w:hint="eastAsia" w:ascii="仿宋" w:hAnsi="仿宋" w:eastAsia="仿宋"/>
                <w:color w:val="auto"/>
              </w:rPr>
              <w:t>□d级：严重腐朽或虫蛀；下弦跨中出现严重横纹裂缝；端部支座失效；出现平面内严重变形或平面外严重歪斜；榫卯节点多处拔榫。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tcPr>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梁、板、柱等混凝土构件</w:t>
            </w:r>
          </w:p>
        </w:tc>
        <w:tc>
          <w:tcPr>
            <w:tcW w:w="3617" w:type="dxa"/>
            <w:gridSpan w:val="2"/>
          </w:tcPr>
          <w:p>
            <w:pPr>
              <w:rPr>
                <w:rFonts w:ascii="仿宋" w:hAnsi="仿宋" w:eastAsia="仿宋"/>
                <w:color w:val="auto"/>
              </w:rPr>
            </w:pPr>
            <w:r>
              <w:rPr>
                <w:rFonts w:hint="eastAsia" w:ascii="仿宋" w:hAnsi="仿宋" w:eastAsia="仿宋"/>
                <w:color w:val="auto"/>
              </w:rPr>
              <w:t>□a级：表面平整，或仅有少量微小开裂或个别部位剥落；钢筋无明显露筋、锈蚀；预制板端部支承稳固，采取加强连接措施。</w:t>
            </w:r>
          </w:p>
        </w:tc>
        <w:tc>
          <w:tcPr>
            <w:tcW w:w="3655" w:type="dxa"/>
            <w:gridSpan w:val="4"/>
          </w:tcPr>
          <w:p>
            <w:pPr>
              <w:rPr>
                <w:rFonts w:ascii="仿宋" w:hAnsi="仿宋" w:eastAsia="仿宋"/>
                <w:color w:val="auto"/>
              </w:rPr>
            </w:pPr>
            <w:r>
              <w:rPr>
                <w:rFonts w:hint="eastAsia" w:ascii="仿宋" w:hAnsi="仿宋" w:eastAsia="仿宋"/>
                <w:color w:val="auto"/>
              </w:rPr>
              <w:t>□b级：表面轻微开裂或局部剥落；个别部位钢筋露筋、锈蚀；预制板端部支承基本稳固。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□c级：保护层剥落严重；钢筋露筋、锈蚀，出现明显锈胀裂缝；梁、板出现明显受力裂缝和变形；预制板端部支承长度不足。</w:t>
            </w:r>
          </w:p>
        </w:tc>
        <w:tc>
          <w:tcPr>
            <w:tcW w:w="3655" w:type="dxa"/>
            <w:gridSpan w:val="4"/>
          </w:tcPr>
          <w:p>
            <w:pPr>
              <w:rPr>
                <w:rFonts w:ascii="仿宋" w:hAnsi="仿宋" w:eastAsia="仿宋"/>
                <w:color w:val="auto"/>
              </w:rPr>
            </w:pPr>
            <w:r>
              <w:rPr>
                <w:rFonts w:hint="eastAsia" w:ascii="仿宋" w:hAnsi="仿宋" w:eastAsia="仿宋"/>
                <w:color w:val="auto"/>
              </w:rPr>
              <w:t>□d级：保护层剥落非常严重；部分钢筋外露；梁、板出现严重受力裂缝和变形；预制板端部支承长度严重不足，有坠落危险。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tcPr>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木构架维护墙</w:t>
            </w:r>
          </w:p>
        </w:tc>
        <w:tc>
          <w:tcPr>
            <w:tcW w:w="3617" w:type="dxa"/>
            <w:gridSpan w:val="2"/>
          </w:tcPr>
          <w:p>
            <w:pPr>
              <w:rPr>
                <w:rFonts w:ascii="仿宋" w:hAnsi="仿宋" w:eastAsia="仿宋"/>
                <w:color w:val="auto"/>
              </w:rPr>
            </w:pPr>
            <w:r>
              <w:rPr>
                <w:rFonts w:hint="eastAsia" w:ascii="仿宋" w:hAnsi="仿宋" w:eastAsia="仿宋"/>
                <w:color w:val="auto"/>
              </w:rPr>
              <w:t>□a级：围护墙与承重木柱间有拉结措施；山墙、山尖墙与木构架或屋架有墙揽拉结；内隔墙顶与梁或屋架下弦有拉结。</w:t>
            </w:r>
          </w:p>
        </w:tc>
        <w:tc>
          <w:tcPr>
            <w:tcW w:w="3655" w:type="dxa"/>
            <w:gridSpan w:val="4"/>
          </w:tcPr>
          <w:p>
            <w:pPr>
              <w:rPr>
                <w:rFonts w:ascii="仿宋" w:hAnsi="仿宋" w:eastAsia="仿宋"/>
                <w:color w:val="auto"/>
              </w:rPr>
            </w:pPr>
            <w:r>
              <w:rPr>
                <w:rFonts w:hint="eastAsia" w:ascii="仿宋" w:hAnsi="仿宋" w:eastAsia="仿宋"/>
                <w:color w:val="auto"/>
              </w:rPr>
              <w:t>□b级：采取部分拉结措施；围护墙与承重木柱之间未出现明显通缝。</w:t>
            </w:r>
          </w:p>
          <w:p>
            <w:pPr>
              <w:rPr>
                <w:rFonts w:ascii="仿宋" w:hAnsi="仿宋" w:eastAsia="仿宋"/>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□c级：无拉结措施；贴砌山墙、山尖墙与屋架分离；围护墙体与承重木柱之间出现明显竖向通缝。</w:t>
            </w:r>
          </w:p>
        </w:tc>
        <w:tc>
          <w:tcPr>
            <w:tcW w:w="3655" w:type="dxa"/>
            <w:gridSpan w:val="4"/>
          </w:tcPr>
          <w:p>
            <w:pPr>
              <w:rPr>
                <w:rFonts w:ascii="仿宋" w:hAnsi="仿宋" w:eastAsia="仿宋"/>
                <w:color w:val="auto"/>
              </w:rPr>
            </w:pPr>
            <w:r>
              <w:rPr>
                <w:rFonts w:hint="eastAsia" w:ascii="仿宋" w:hAnsi="仿宋" w:eastAsia="仿宋"/>
                <w:color w:val="auto"/>
              </w:rPr>
              <w:t>□d级：无拉结措施；贴砌山墙、山尖墙与屋架分离且有明显外闪；围护墙体与承重木柱之间脱闪。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restart"/>
          </w:tcPr>
          <w:p>
            <w:pPr>
              <w:adjustRightInd w:val="0"/>
              <w:snapToGrid w:val="0"/>
              <w:spacing w:line="360" w:lineRule="auto"/>
              <w:rPr>
                <w:rFonts w:ascii="仿宋" w:hAnsi="仿宋" w:eastAsia="仿宋"/>
                <w:color w:val="auto"/>
              </w:rPr>
            </w:pPr>
            <w:r>
              <w:rPr>
                <w:rFonts w:hint="eastAsia" w:ascii="仿宋" w:hAnsi="仿宋" w:eastAsia="仿宋"/>
                <w:color w:val="auto"/>
              </w:rPr>
              <w:t xml:space="preserve">  </w:t>
            </w:r>
          </w:p>
          <w:p>
            <w:pPr>
              <w:adjustRightInd w:val="0"/>
              <w:snapToGrid w:val="0"/>
              <w:spacing w:line="360" w:lineRule="auto"/>
              <w:rPr>
                <w:rFonts w:ascii="仿宋" w:hAnsi="仿宋" w:eastAsia="仿宋"/>
                <w:color w:val="auto"/>
              </w:rPr>
            </w:pPr>
          </w:p>
          <w:p>
            <w:pPr>
              <w:adjustRightInd w:val="0"/>
              <w:snapToGrid w:val="0"/>
              <w:spacing w:line="360" w:lineRule="auto"/>
              <w:rPr>
                <w:rFonts w:ascii="仿宋" w:hAnsi="仿宋" w:eastAsia="仿宋"/>
                <w:color w:val="auto"/>
              </w:rPr>
            </w:pPr>
            <w:r>
              <w:rPr>
                <w:rFonts w:hint="eastAsia" w:ascii="仿宋" w:hAnsi="仿宋" w:eastAsia="仿宋"/>
                <w:color w:val="auto"/>
              </w:rPr>
              <w:t xml:space="preserve"> 楼（屋）面</w:t>
            </w:r>
          </w:p>
        </w:tc>
        <w:tc>
          <w:tcPr>
            <w:tcW w:w="3617" w:type="dxa"/>
            <w:gridSpan w:val="2"/>
          </w:tcPr>
          <w:p>
            <w:pPr>
              <w:rPr>
                <w:rFonts w:ascii="仿宋" w:hAnsi="仿宋" w:eastAsia="仿宋"/>
                <w:color w:val="auto"/>
              </w:rPr>
            </w:pPr>
            <w:r>
              <w:rPr>
                <w:rFonts w:hint="eastAsia" w:ascii="仿宋" w:hAnsi="仿宋" w:eastAsia="仿宋"/>
                <w:color w:val="auto"/>
              </w:rPr>
              <w:t xml:space="preserve">□a级：楼（屋）面板无明显裂缝和变形；椽、瓦完好；屋面无渗水现象。 </w:t>
            </w:r>
          </w:p>
          <w:p>
            <w:pPr>
              <w:adjustRightInd w:val="0"/>
              <w:snapToGrid w:val="0"/>
              <w:spacing w:line="360" w:lineRule="auto"/>
              <w:rPr>
                <w:rFonts w:ascii="仿宋" w:hAnsi="仿宋" w:eastAsia="仿宋"/>
                <w:color w:val="auto"/>
              </w:rPr>
            </w:pPr>
          </w:p>
        </w:tc>
        <w:tc>
          <w:tcPr>
            <w:tcW w:w="3655" w:type="dxa"/>
            <w:gridSpan w:val="4"/>
          </w:tcPr>
          <w:p>
            <w:pPr>
              <w:rPr>
                <w:rFonts w:ascii="仿宋" w:hAnsi="仿宋" w:eastAsia="仿宋"/>
                <w:color w:val="auto"/>
              </w:rPr>
            </w:pPr>
            <w:r>
              <w:rPr>
                <w:rFonts w:hint="eastAsia" w:ascii="仿宋" w:hAnsi="仿宋" w:eastAsia="仿宋"/>
                <w:color w:val="auto"/>
              </w:rPr>
              <w:t>b级：楼（屋）面板有轻微裂缝但无明显变形；瓦屋面局部轻微沉陷，椽、瓦小范围损坏；屋面小范围渗水。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48" w:type="dxa"/>
            <w:vMerge w:val="continue"/>
          </w:tcPr>
          <w:p>
            <w:pPr>
              <w:adjustRightInd w:val="0"/>
              <w:snapToGrid w:val="0"/>
              <w:spacing w:line="360" w:lineRule="auto"/>
              <w:rPr>
                <w:rFonts w:ascii="仿宋" w:hAnsi="仿宋" w:eastAsia="仿宋"/>
                <w:color w:val="auto"/>
              </w:rPr>
            </w:pPr>
          </w:p>
        </w:tc>
        <w:tc>
          <w:tcPr>
            <w:tcW w:w="3617" w:type="dxa"/>
            <w:gridSpan w:val="2"/>
          </w:tcPr>
          <w:p>
            <w:pPr>
              <w:rPr>
                <w:rFonts w:ascii="仿宋" w:hAnsi="仿宋" w:eastAsia="仿宋"/>
                <w:color w:val="auto"/>
              </w:rPr>
            </w:pPr>
            <w:r>
              <w:rPr>
                <w:rFonts w:hint="eastAsia" w:ascii="仿宋" w:hAnsi="仿宋" w:eastAsia="仿宋"/>
                <w:color w:val="auto"/>
              </w:rPr>
              <w:t>c级：楼（屋）面板明显开裂和变形；瓦屋面出现较大范围沉陷，椽、瓦有部分损坏；屋面较大范围渗水。</w:t>
            </w:r>
          </w:p>
        </w:tc>
        <w:tc>
          <w:tcPr>
            <w:tcW w:w="3655" w:type="dxa"/>
            <w:gridSpan w:val="4"/>
          </w:tcPr>
          <w:p>
            <w:pPr>
              <w:rPr>
                <w:rFonts w:ascii="仿宋" w:hAnsi="仿宋" w:eastAsia="仿宋"/>
                <w:color w:val="auto"/>
              </w:rPr>
            </w:pPr>
            <w:r>
              <w:rPr>
                <w:rFonts w:hint="eastAsia" w:ascii="仿宋" w:hAnsi="仿宋" w:eastAsia="仿宋"/>
                <w:color w:val="auto"/>
              </w:rPr>
              <w:t>d级：楼（屋）面板开裂严重，部分塌落；瓦屋面大范围沉陷，椽、瓦大范围严重损坏；屋面大范围渗水漏雨。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20" w:type="dxa"/>
            <w:gridSpan w:val="7"/>
          </w:tcPr>
          <w:p>
            <w:pPr>
              <w:adjustRightInd w:val="0"/>
              <w:snapToGrid w:val="0"/>
              <w:spacing w:line="360" w:lineRule="auto"/>
              <w:rPr>
                <w:rFonts w:ascii="仿宋" w:hAnsi="仿宋" w:eastAsia="仿宋"/>
                <w:color w:val="auto"/>
              </w:rPr>
            </w:pPr>
            <w:r>
              <w:rPr>
                <w:rFonts w:hint="eastAsia" w:ascii="仿宋" w:hAnsi="仿宋" w:eastAsia="仿宋"/>
                <w:color w:val="auto"/>
              </w:rPr>
              <w:fldChar w:fldCharType="begin"/>
            </w:r>
            <w:r>
              <w:rPr>
                <w:rFonts w:hint="eastAsia" w:ascii="仿宋" w:hAnsi="仿宋" w:eastAsia="仿宋"/>
                <w:color w:val="auto"/>
              </w:rPr>
              <w:instrText xml:space="preserve"> = 3 \* ROMAN \* MERGEFORMAT </w:instrText>
            </w:r>
            <w:r>
              <w:rPr>
                <w:rFonts w:hint="eastAsia" w:ascii="仿宋" w:hAnsi="仿宋" w:eastAsia="仿宋"/>
                <w:color w:val="auto"/>
              </w:rPr>
              <w:fldChar w:fldCharType="separate"/>
            </w:r>
            <w:r>
              <w:rPr>
                <w:color w:val="auto"/>
              </w:rPr>
              <w:t>III</w:t>
            </w:r>
            <w:r>
              <w:rPr>
                <w:rFonts w:hint="eastAsia" w:ascii="仿宋" w:hAnsi="仿宋" w:eastAsia="仿宋"/>
                <w:color w:val="auto"/>
              </w:rPr>
              <w:fldChar w:fldCharType="end"/>
            </w:r>
            <w:r>
              <w:rPr>
                <w:rFonts w:hint="eastAsia" w:ascii="仿宋" w:hAnsi="仿宋" w:eastAsia="仿宋"/>
                <w:color w:val="auto"/>
              </w:rPr>
              <w:t>. 房屋整体危险程度鉴定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9" w:type="dxa"/>
            <w:gridSpan w:val="2"/>
          </w:tcPr>
          <w:p>
            <w:pPr>
              <w:rPr>
                <w:color w:val="auto"/>
              </w:rPr>
            </w:pPr>
            <w:r>
              <w:rPr>
                <w:rFonts w:hint="eastAsia" w:ascii="仿宋" w:hAnsi="仿宋" w:eastAsia="仿宋"/>
                <w:color w:val="auto"/>
              </w:rPr>
              <w:t>□A级：房屋各组成部分各项均为a级，即房屋没有损坏，整体现状基本完好。</w:t>
            </w:r>
          </w:p>
        </w:tc>
        <w:tc>
          <w:tcPr>
            <w:tcW w:w="4361" w:type="dxa"/>
            <w:gridSpan w:val="5"/>
          </w:tcPr>
          <w:p>
            <w:pPr>
              <w:rPr>
                <w:rFonts w:ascii="仿宋" w:hAnsi="仿宋" w:eastAsia="仿宋"/>
                <w:color w:val="auto"/>
              </w:rPr>
            </w:pPr>
            <w:r>
              <w:rPr>
                <w:rFonts w:hint="eastAsia" w:ascii="仿宋" w:hAnsi="仿宋" w:eastAsia="仿宋"/>
                <w:color w:val="auto"/>
              </w:rPr>
              <w:t>□B级：房屋各组成部分至少一项为b级，即房屋出现轻微破损，存在轻度危险。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9" w:type="dxa"/>
            <w:gridSpan w:val="2"/>
          </w:tcPr>
          <w:p>
            <w:pPr>
              <w:rPr>
                <w:rFonts w:ascii="仿宋" w:hAnsi="仿宋" w:eastAsia="仿宋"/>
                <w:color w:val="auto"/>
              </w:rPr>
            </w:pPr>
            <w:r>
              <w:rPr>
                <w:rFonts w:hint="eastAsia" w:ascii="仿宋" w:hAnsi="仿宋" w:eastAsia="仿宋"/>
                <w:color w:val="auto"/>
              </w:rPr>
              <w:t>□C级：房屋各组成部分至少一项为c级，即房屋出现中度破损，存在中度危险。</w:t>
            </w:r>
          </w:p>
        </w:tc>
        <w:tc>
          <w:tcPr>
            <w:tcW w:w="4361" w:type="dxa"/>
            <w:gridSpan w:val="5"/>
          </w:tcPr>
          <w:p>
            <w:pPr>
              <w:rPr>
                <w:rFonts w:ascii="仿宋" w:hAnsi="仿宋" w:eastAsia="仿宋"/>
                <w:color w:val="auto"/>
              </w:rPr>
            </w:pPr>
            <w:r>
              <w:rPr>
                <w:rFonts w:hint="eastAsia" w:ascii="仿宋" w:hAnsi="仿宋" w:eastAsia="仿宋"/>
                <w:color w:val="auto"/>
              </w:rPr>
              <w:t>D级：房屋各组成部分至少一项为d级，即房屋出现严重破损，存在严重危险。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20" w:type="dxa"/>
            <w:gridSpan w:val="7"/>
          </w:tcPr>
          <w:p>
            <w:pPr>
              <w:rPr>
                <w:rFonts w:ascii="仿宋" w:hAnsi="仿宋" w:eastAsia="仿宋"/>
                <w:color w:val="auto"/>
              </w:rPr>
            </w:pPr>
            <w:r>
              <w:rPr>
                <w:rFonts w:hint="eastAsia" w:ascii="仿宋" w:hAnsi="仿宋" w:eastAsia="仿宋"/>
                <w:color w:val="auto"/>
              </w:rPr>
              <w:fldChar w:fldCharType="begin"/>
            </w:r>
            <w:r>
              <w:rPr>
                <w:rFonts w:hint="eastAsia" w:ascii="仿宋" w:hAnsi="仿宋" w:eastAsia="仿宋"/>
                <w:color w:val="auto"/>
              </w:rPr>
              <w:instrText xml:space="preserve"> = 3 \* ROMAN \* MERGEFORMAT </w:instrText>
            </w:r>
            <w:r>
              <w:rPr>
                <w:rFonts w:hint="eastAsia" w:ascii="仿宋" w:hAnsi="仿宋" w:eastAsia="仿宋"/>
                <w:color w:val="auto"/>
              </w:rPr>
              <w:fldChar w:fldCharType="separate"/>
            </w:r>
            <w:r>
              <w:rPr>
                <w:color w:val="auto"/>
              </w:rPr>
              <w:fldChar w:fldCharType="begin"/>
            </w:r>
            <w:r>
              <w:rPr>
                <w:color w:val="auto"/>
              </w:rPr>
              <w:instrText xml:space="preserve"> </w:instrText>
            </w:r>
            <w:r>
              <w:rPr>
                <w:rFonts w:hint="eastAsia"/>
                <w:color w:val="auto"/>
              </w:rPr>
              <w:instrText xml:space="preserve">= 4 \* ROMAN</w:instrText>
            </w:r>
            <w:r>
              <w:rPr>
                <w:color w:val="auto"/>
              </w:rPr>
              <w:instrText xml:space="preserve"> </w:instrText>
            </w:r>
            <w:r>
              <w:rPr>
                <w:color w:val="auto"/>
              </w:rPr>
              <w:fldChar w:fldCharType="separate"/>
            </w:r>
            <w:r>
              <w:rPr>
                <w:color w:val="auto"/>
              </w:rPr>
              <w:t>V</w:t>
            </w:r>
            <w:r>
              <w:rPr>
                <w:color w:val="auto"/>
              </w:rPr>
              <w:fldChar w:fldCharType="end"/>
            </w:r>
            <w:r>
              <w:rPr>
                <w:color w:val="auto"/>
              </w:rPr>
              <w:t>I</w:t>
            </w:r>
            <w:r>
              <w:rPr>
                <w:rFonts w:hint="eastAsia" w:ascii="仿宋" w:hAnsi="仿宋" w:eastAsia="仿宋"/>
                <w:color w:val="auto"/>
              </w:rPr>
              <w:fldChar w:fldCharType="end"/>
            </w:r>
            <w:r>
              <w:rPr>
                <w:rFonts w:hint="eastAsia" w:ascii="仿宋" w:hAnsi="仿宋" w:eastAsia="仿宋"/>
                <w:color w:val="auto"/>
              </w:rPr>
              <w:t>.房屋抗震构造措施</w:t>
            </w:r>
            <w:r>
              <w:rPr>
                <w:rFonts w:hint="eastAsia" w:ascii="仿宋" w:hAnsi="仿宋" w:eastAsia="仿宋" w:cs="仿宋"/>
                <w:color w:val="auto"/>
              </w:rPr>
              <w:t>:</w:t>
            </w:r>
            <w:r>
              <w:rPr>
                <w:rFonts w:hint="eastAsia"/>
                <w:color w:val="auto"/>
              </w:rPr>
              <w:t xml:space="preserve"> </w:t>
            </w:r>
            <w:r>
              <w:rPr>
                <w:rFonts w:hint="eastAsia" w:ascii="仿宋" w:hAnsi="仿宋" w:eastAsia="仿宋"/>
                <w:color w:val="auto"/>
              </w:rPr>
              <w:t>□具备        □部分具备           □完全不具备</w:t>
            </w:r>
          </w:p>
        </w:tc>
      </w:tr>
    </w:tbl>
    <w:p>
      <w:pPr>
        <w:adjustRightInd w:val="0"/>
        <w:snapToGrid w:val="0"/>
        <w:spacing w:line="360" w:lineRule="auto"/>
        <w:rPr>
          <w:rFonts w:ascii="仿宋" w:hAnsi="仿宋" w:eastAsia="仿宋" w:cs="仿宋"/>
          <w:color w:val="auto"/>
          <w:sz w:val="30"/>
          <w:szCs w:val="30"/>
        </w:rPr>
      </w:pPr>
      <w:r>
        <w:rPr>
          <w:rFonts w:hint="eastAsia"/>
          <w:color w:val="auto"/>
        </w:rPr>
        <w:t>鉴定成员：                  鉴定负责人：             鉴定日期：        年   月   日</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AF"/>
    <w:multiLevelType w:val="multilevel"/>
    <w:tmpl w:val="12644BAF"/>
    <w:lvl w:ilvl="0" w:tentative="0">
      <w:start w:val="1"/>
      <w:numFmt w:val="japaneseCounting"/>
      <w:lvlText w:val="第%1条"/>
      <w:lvlJc w:val="left"/>
      <w:pPr>
        <w:ind w:left="1271" w:hanging="420"/>
      </w:pPr>
      <w:rPr>
        <w:rFonts w:hint="default"/>
        <w:b/>
        <w:color w:val="auto"/>
        <w:lang w:val="en-US"/>
      </w:rPr>
    </w:lvl>
    <w:lvl w:ilvl="1" w:tentative="0">
      <w:start w:val="1"/>
      <w:numFmt w:val="decimal"/>
      <w:lvlText w:val="%2"/>
      <w:lvlJc w:val="left"/>
      <w:pPr>
        <w:ind w:left="5038" w:hanging="360"/>
      </w:pPr>
      <w:rPr>
        <w:rFonts w:hint="default"/>
      </w:rPr>
    </w:lvl>
    <w:lvl w:ilvl="2" w:tentative="0">
      <w:start w:val="1"/>
      <w:numFmt w:val="lowerRoman"/>
      <w:lvlText w:val="%3."/>
      <w:lvlJc w:val="right"/>
      <w:pPr>
        <w:ind w:left="1675" w:hanging="420"/>
      </w:pPr>
    </w:lvl>
    <w:lvl w:ilvl="3" w:tentative="0">
      <w:start w:val="1"/>
      <w:numFmt w:val="decimal"/>
      <w:lvlText w:val="%4."/>
      <w:lvlJc w:val="left"/>
      <w:pPr>
        <w:ind w:left="2095" w:hanging="420"/>
      </w:pPr>
    </w:lvl>
    <w:lvl w:ilvl="4" w:tentative="0">
      <w:start w:val="1"/>
      <w:numFmt w:val="lowerLetter"/>
      <w:lvlText w:val="%5)"/>
      <w:lvlJc w:val="left"/>
      <w:pPr>
        <w:ind w:left="2515" w:hanging="420"/>
      </w:pPr>
    </w:lvl>
    <w:lvl w:ilvl="5" w:tentative="0">
      <w:start w:val="1"/>
      <w:numFmt w:val="lowerRoman"/>
      <w:lvlText w:val="%6."/>
      <w:lvlJc w:val="right"/>
      <w:pPr>
        <w:ind w:left="2935" w:hanging="420"/>
      </w:pPr>
    </w:lvl>
    <w:lvl w:ilvl="6" w:tentative="0">
      <w:start w:val="1"/>
      <w:numFmt w:val="decimal"/>
      <w:lvlText w:val="%7."/>
      <w:lvlJc w:val="left"/>
      <w:pPr>
        <w:ind w:left="3355" w:hanging="420"/>
      </w:pPr>
    </w:lvl>
    <w:lvl w:ilvl="7" w:tentative="0">
      <w:start w:val="1"/>
      <w:numFmt w:val="lowerLetter"/>
      <w:lvlText w:val="%8)"/>
      <w:lvlJc w:val="left"/>
      <w:pPr>
        <w:ind w:left="3775" w:hanging="420"/>
      </w:pPr>
    </w:lvl>
    <w:lvl w:ilvl="8" w:tentative="0">
      <w:start w:val="1"/>
      <w:numFmt w:val="lowerRoman"/>
      <w:lvlText w:val="%9."/>
      <w:lvlJc w:val="right"/>
      <w:pPr>
        <w:ind w:left="419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41"/>
    <w:rsid w:val="00001897"/>
    <w:rsid w:val="000023CA"/>
    <w:rsid w:val="00005B93"/>
    <w:rsid w:val="00010319"/>
    <w:rsid w:val="00010334"/>
    <w:rsid w:val="00010FA3"/>
    <w:rsid w:val="00011807"/>
    <w:rsid w:val="00011FCD"/>
    <w:rsid w:val="000213D1"/>
    <w:rsid w:val="00022138"/>
    <w:rsid w:val="00027E24"/>
    <w:rsid w:val="00033486"/>
    <w:rsid w:val="000340DA"/>
    <w:rsid w:val="000348E6"/>
    <w:rsid w:val="00034D69"/>
    <w:rsid w:val="00035D0B"/>
    <w:rsid w:val="000366D8"/>
    <w:rsid w:val="000376AE"/>
    <w:rsid w:val="000378CF"/>
    <w:rsid w:val="000429E2"/>
    <w:rsid w:val="00042E75"/>
    <w:rsid w:val="00042F2C"/>
    <w:rsid w:val="00044361"/>
    <w:rsid w:val="0004476D"/>
    <w:rsid w:val="00046D5F"/>
    <w:rsid w:val="00051617"/>
    <w:rsid w:val="000523A5"/>
    <w:rsid w:val="0005513B"/>
    <w:rsid w:val="000557AB"/>
    <w:rsid w:val="00056C57"/>
    <w:rsid w:val="00063035"/>
    <w:rsid w:val="000645AC"/>
    <w:rsid w:val="00071F55"/>
    <w:rsid w:val="00073487"/>
    <w:rsid w:val="00073B36"/>
    <w:rsid w:val="000741AD"/>
    <w:rsid w:val="0007428C"/>
    <w:rsid w:val="00074DF2"/>
    <w:rsid w:val="000777EF"/>
    <w:rsid w:val="0008073F"/>
    <w:rsid w:val="00085C0C"/>
    <w:rsid w:val="000875DA"/>
    <w:rsid w:val="00090194"/>
    <w:rsid w:val="000904AC"/>
    <w:rsid w:val="00092929"/>
    <w:rsid w:val="00092BB3"/>
    <w:rsid w:val="0009385A"/>
    <w:rsid w:val="00095B8D"/>
    <w:rsid w:val="000A01C5"/>
    <w:rsid w:val="000A22FB"/>
    <w:rsid w:val="000A3D67"/>
    <w:rsid w:val="000A604F"/>
    <w:rsid w:val="000A7422"/>
    <w:rsid w:val="000B0F02"/>
    <w:rsid w:val="000B2E34"/>
    <w:rsid w:val="000B4C7D"/>
    <w:rsid w:val="000B5181"/>
    <w:rsid w:val="000B5C2D"/>
    <w:rsid w:val="000B7A3D"/>
    <w:rsid w:val="000C01DC"/>
    <w:rsid w:val="000C10EF"/>
    <w:rsid w:val="000C188A"/>
    <w:rsid w:val="000C2475"/>
    <w:rsid w:val="000C2FF0"/>
    <w:rsid w:val="000C442F"/>
    <w:rsid w:val="000C4C11"/>
    <w:rsid w:val="000C62E0"/>
    <w:rsid w:val="000C716D"/>
    <w:rsid w:val="000C73E9"/>
    <w:rsid w:val="000D6012"/>
    <w:rsid w:val="000D69F0"/>
    <w:rsid w:val="000D6C06"/>
    <w:rsid w:val="000D71AF"/>
    <w:rsid w:val="000E348C"/>
    <w:rsid w:val="000E53A4"/>
    <w:rsid w:val="000E5613"/>
    <w:rsid w:val="000E65D0"/>
    <w:rsid w:val="000F1CA1"/>
    <w:rsid w:val="000F5324"/>
    <w:rsid w:val="000F579A"/>
    <w:rsid w:val="000F5A21"/>
    <w:rsid w:val="000F6294"/>
    <w:rsid w:val="000F7043"/>
    <w:rsid w:val="00100299"/>
    <w:rsid w:val="00100742"/>
    <w:rsid w:val="00101C53"/>
    <w:rsid w:val="00101EBD"/>
    <w:rsid w:val="00104361"/>
    <w:rsid w:val="001044D7"/>
    <w:rsid w:val="0010690C"/>
    <w:rsid w:val="00106C12"/>
    <w:rsid w:val="001120A4"/>
    <w:rsid w:val="00112824"/>
    <w:rsid w:val="0011299B"/>
    <w:rsid w:val="0011434D"/>
    <w:rsid w:val="00115259"/>
    <w:rsid w:val="001152B2"/>
    <w:rsid w:val="00115724"/>
    <w:rsid w:val="00116362"/>
    <w:rsid w:val="0011690A"/>
    <w:rsid w:val="00121FF5"/>
    <w:rsid w:val="0012356C"/>
    <w:rsid w:val="0012371A"/>
    <w:rsid w:val="00124677"/>
    <w:rsid w:val="001251AE"/>
    <w:rsid w:val="00125C8D"/>
    <w:rsid w:val="001300B8"/>
    <w:rsid w:val="001309A9"/>
    <w:rsid w:val="00130E3F"/>
    <w:rsid w:val="001325A7"/>
    <w:rsid w:val="00135B0F"/>
    <w:rsid w:val="00135C03"/>
    <w:rsid w:val="00141EDF"/>
    <w:rsid w:val="00143FCA"/>
    <w:rsid w:val="001441B1"/>
    <w:rsid w:val="00147BC5"/>
    <w:rsid w:val="001511EC"/>
    <w:rsid w:val="001530F6"/>
    <w:rsid w:val="00153C61"/>
    <w:rsid w:val="001548F0"/>
    <w:rsid w:val="00161B98"/>
    <w:rsid w:val="00170852"/>
    <w:rsid w:val="00171E92"/>
    <w:rsid w:val="00171EC0"/>
    <w:rsid w:val="00174C80"/>
    <w:rsid w:val="00175505"/>
    <w:rsid w:val="00175D64"/>
    <w:rsid w:val="00176B28"/>
    <w:rsid w:val="00176D77"/>
    <w:rsid w:val="001802D7"/>
    <w:rsid w:val="001818D5"/>
    <w:rsid w:val="0018562E"/>
    <w:rsid w:val="00191525"/>
    <w:rsid w:val="00191845"/>
    <w:rsid w:val="001947B5"/>
    <w:rsid w:val="001A1A60"/>
    <w:rsid w:val="001A1AE6"/>
    <w:rsid w:val="001A246C"/>
    <w:rsid w:val="001A3E0A"/>
    <w:rsid w:val="001A6CE2"/>
    <w:rsid w:val="001B11B4"/>
    <w:rsid w:val="001B154A"/>
    <w:rsid w:val="001B189B"/>
    <w:rsid w:val="001B1A46"/>
    <w:rsid w:val="001B52AE"/>
    <w:rsid w:val="001B6AAF"/>
    <w:rsid w:val="001B706F"/>
    <w:rsid w:val="001C1062"/>
    <w:rsid w:val="001C5C99"/>
    <w:rsid w:val="001C6340"/>
    <w:rsid w:val="001C6C32"/>
    <w:rsid w:val="001D17B8"/>
    <w:rsid w:val="001D31E2"/>
    <w:rsid w:val="001D4796"/>
    <w:rsid w:val="001D5FA1"/>
    <w:rsid w:val="001D6A29"/>
    <w:rsid w:val="001E0B30"/>
    <w:rsid w:val="001E45DF"/>
    <w:rsid w:val="001E50AC"/>
    <w:rsid w:val="001E56FD"/>
    <w:rsid w:val="001E7971"/>
    <w:rsid w:val="001E7D39"/>
    <w:rsid w:val="001F1237"/>
    <w:rsid w:val="00202B15"/>
    <w:rsid w:val="00203CF9"/>
    <w:rsid w:val="00206333"/>
    <w:rsid w:val="0020718A"/>
    <w:rsid w:val="00214BB8"/>
    <w:rsid w:val="00220737"/>
    <w:rsid w:val="00221ED9"/>
    <w:rsid w:val="00222FF7"/>
    <w:rsid w:val="00224AB5"/>
    <w:rsid w:val="002271EA"/>
    <w:rsid w:val="0023041A"/>
    <w:rsid w:val="00230600"/>
    <w:rsid w:val="0023098E"/>
    <w:rsid w:val="002320C1"/>
    <w:rsid w:val="00234243"/>
    <w:rsid w:val="00236B49"/>
    <w:rsid w:val="00237769"/>
    <w:rsid w:val="0024096E"/>
    <w:rsid w:val="0024330D"/>
    <w:rsid w:val="00243BAA"/>
    <w:rsid w:val="0024472C"/>
    <w:rsid w:val="00245112"/>
    <w:rsid w:val="00247655"/>
    <w:rsid w:val="00251830"/>
    <w:rsid w:val="00252817"/>
    <w:rsid w:val="002560F1"/>
    <w:rsid w:val="00261CFE"/>
    <w:rsid w:val="002645B0"/>
    <w:rsid w:val="002662A2"/>
    <w:rsid w:val="00272CB2"/>
    <w:rsid w:val="00281614"/>
    <w:rsid w:val="00281FA1"/>
    <w:rsid w:val="002831C6"/>
    <w:rsid w:val="002840BB"/>
    <w:rsid w:val="0028415C"/>
    <w:rsid w:val="002870BC"/>
    <w:rsid w:val="00287BBB"/>
    <w:rsid w:val="00290212"/>
    <w:rsid w:val="00290EB2"/>
    <w:rsid w:val="00290F5F"/>
    <w:rsid w:val="0029144C"/>
    <w:rsid w:val="0029534B"/>
    <w:rsid w:val="002956B8"/>
    <w:rsid w:val="00296BE4"/>
    <w:rsid w:val="002A0C11"/>
    <w:rsid w:val="002A627E"/>
    <w:rsid w:val="002A6A34"/>
    <w:rsid w:val="002A6D90"/>
    <w:rsid w:val="002B0F43"/>
    <w:rsid w:val="002B1003"/>
    <w:rsid w:val="002B4BC0"/>
    <w:rsid w:val="002B4DE0"/>
    <w:rsid w:val="002B53BF"/>
    <w:rsid w:val="002B58CB"/>
    <w:rsid w:val="002B626E"/>
    <w:rsid w:val="002B6BE5"/>
    <w:rsid w:val="002B798E"/>
    <w:rsid w:val="002C0259"/>
    <w:rsid w:val="002C1323"/>
    <w:rsid w:val="002C15A4"/>
    <w:rsid w:val="002C31BA"/>
    <w:rsid w:val="002C6669"/>
    <w:rsid w:val="002D0406"/>
    <w:rsid w:val="002D30F6"/>
    <w:rsid w:val="002D7B57"/>
    <w:rsid w:val="002D7B8F"/>
    <w:rsid w:val="002E467D"/>
    <w:rsid w:val="002E6C06"/>
    <w:rsid w:val="002E7171"/>
    <w:rsid w:val="002F13D6"/>
    <w:rsid w:val="002F42F1"/>
    <w:rsid w:val="002F44DC"/>
    <w:rsid w:val="002F5BD4"/>
    <w:rsid w:val="002F6F83"/>
    <w:rsid w:val="003005D4"/>
    <w:rsid w:val="00300E84"/>
    <w:rsid w:val="003052D9"/>
    <w:rsid w:val="00306991"/>
    <w:rsid w:val="00310906"/>
    <w:rsid w:val="00310A8F"/>
    <w:rsid w:val="00311303"/>
    <w:rsid w:val="00311CC8"/>
    <w:rsid w:val="00314442"/>
    <w:rsid w:val="00321E4F"/>
    <w:rsid w:val="00324160"/>
    <w:rsid w:val="0032474C"/>
    <w:rsid w:val="00325C6C"/>
    <w:rsid w:val="00327BE4"/>
    <w:rsid w:val="0033006E"/>
    <w:rsid w:val="00330AF5"/>
    <w:rsid w:val="0033125F"/>
    <w:rsid w:val="00331D6E"/>
    <w:rsid w:val="003321F9"/>
    <w:rsid w:val="00333B70"/>
    <w:rsid w:val="00334A66"/>
    <w:rsid w:val="0034321F"/>
    <w:rsid w:val="0034444B"/>
    <w:rsid w:val="00346039"/>
    <w:rsid w:val="003469DB"/>
    <w:rsid w:val="003473FC"/>
    <w:rsid w:val="003513A6"/>
    <w:rsid w:val="003529A2"/>
    <w:rsid w:val="003548BD"/>
    <w:rsid w:val="0035575D"/>
    <w:rsid w:val="00357D29"/>
    <w:rsid w:val="00361A77"/>
    <w:rsid w:val="00362386"/>
    <w:rsid w:val="003625F3"/>
    <w:rsid w:val="003627B5"/>
    <w:rsid w:val="00364093"/>
    <w:rsid w:val="0036677B"/>
    <w:rsid w:val="00370E70"/>
    <w:rsid w:val="00371D02"/>
    <w:rsid w:val="003754EE"/>
    <w:rsid w:val="00377924"/>
    <w:rsid w:val="003812C1"/>
    <w:rsid w:val="00381A30"/>
    <w:rsid w:val="00381B4C"/>
    <w:rsid w:val="00382449"/>
    <w:rsid w:val="0038481A"/>
    <w:rsid w:val="00384C91"/>
    <w:rsid w:val="0038588C"/>
    <w:rsid w:val="0038785F"/>
    <w:rsid w:val="00387A68"/>
    <w:rsid w:val="00396FDF"/>
    <w:rsid w:val="00397D63"/>
    <w:rsid w:val="003A1E00"/>
    <w:rsid w:val="003A230B"/>
    <w:rsid w:val="003A2428"/>
    <w:rsid w:val="003A3C88"/>
    <w:rsid w:val="003A55E6"/>
    <w:rsid w:val="003B45DF"/>
    <w:rsid w:val="003B4AFE"/>
    <w:rsid w:val="003B517C"/>
    <w:rsid w:val="003B56E4"/>
    <w:rsid w:val="003B654A"/>
    <w:rsid w:val="003B7AE9"/>
    <w:rsid w:val="003C0E2C"/>
    <w:rsid w:val="003C2345"/>
    <w:rsid w:val="003C491F"/>
    <w:rsid w:val="003C4A51"/>
    <w:rsid w:val="003C561E"/>
    <w:rsid w:val="003D0556"/>
    <w:rsid w:val="003D1FCD"/>
    <w:rsid w:val="003D2C5D"/>
    <w:rsid w:val="003D5322"/>
    <w:rsid w:val="003D5E6B"/>
    <w:rsid w:val="003D6212"/>
    <w:rsid w:val="003D669B"/>
    <w:rsid w:val="003D671D"/>
    <w:rsid w:val="003E0188"/>
    <w:rsid w:val="003E78FE"/>
    <w:rsid w:val="003F103A"/>
    <w:rsid w:val="003F2BC6"/>
    <w:rsid w:val="003F32EC"/>
    <w:rsid w:val="003F413B"/>
    <w:rsid w:val="003F4997"/>
    <w:rsid w:val="003F4C74"/>
    <w:rsid w:val="003F73AE"/>
    <w:rsid w:val="003F7F21"/>
    <w:rsid w:val="0040047E"/>
    <w:rsid w:val="00400DAC"/>
    <w:rsid w:val="0040106B"/>
    <w:rsid w:val="00401A75"/>
    <w:rsid w:val="00402074"/>
    <w:rsid w:val="00404C51"/>
    <w:rsid w:val="004058C6"/>
    <w:rsid w:val="004059BC"/>
    <w:rsid w:val="00407BA8"/>
    <w:rsid w:val="00413C35"/>
    <w:rsid w:val="00414357"/>
    <w:rsid w:val="00415023"/>
    <w:rsid w:val="00420AF9"/>
    <w:rsid w:val="00421824"/>
    <w:rsid w:val="00422A91"/>
    <w:rsid w:val="0042727C"/>
    <w:rsid w:val="00427F22"/>
    <w:rsid w:val="00432F9D"/>
    <w:rsid w:val="00433ECF"/>
    <w:rsid w:val="004367BD"/>
    <w:rsid w:val="004405FB"/>
    <w:rsid w:val="004459E9"/>
    <w:rsid w:val="0045465E"/>
    <w:rsid w:val="004546B0"/>
    <w:rsid w:val="00460198"/>
    <w:rsid w:val="00460AC8"/>
    <w:rsid w:val="00461B70"/>
    <w:rsid w:val="00461E76"/>
    <w:rsid w:val="00461EA4"/>
    <w:rsid w:val="00462E6D"/>
    <w:rsid w:val="00463DC6"/>
    <w:rsid w:val="00463E27"/>
    <w:rsid w:val="004644D3"/>
    <w:rsid w:val="0046637F"/>
    <w:rsid w:val="0047169D"/>
    <w:rsid w:val="004748F0"/>
    <w:rsid w:val="00474A7B"/>
    <w:rsid w:val="00474B49"/>
    <w:rsid w:val="00476002"/>
    <w:rsid w:val="00477FB2"/>
    <w:rsid w:val="00480090"/>
    <w:rsid w:val="004809F9"/>
    <w:rsid w:val="004811C4"/>
    <w:rsid w:val="00485895"/>
    <w:rsid w:val="004859D9"/>
    <w:rsid w:val="00486F8A"/>
    <w:rsid w:val="00490175"/>
    <w:rsid w:val="0049359B"/>
    <w:rsid w:val="00494672"/>
    <w:rsid w:val="00494D64"/>
    <w:rsid w:val="0049667A"/>
    <w:rsid w:val="00497A06"/>
    <w:rsid w:val="00497DBB"/>
    <w:rsid w:val="004A137B"/>
    <w:rsid w:val="004A1525"/>
    <w:rsid w:val="004A32B7"/>
    <w:rsid w:val="004A3486"/>
    <w:rsid w:val="004A3DB1"/>
    <w:rsid w:val="004A503B"/>
    <w:rsid w:val="004A791C"/>
    <w:rsid w:val="004A7A21"/>
    <w:rsid w:val="004B02E5"/>
    <w:rsid w:val="004B05C9"/>
    <w:rsid w:val="004B3F27"/>
    <w:rsid w:val="004B50C8"/>
    <w:rsid w:val="004C09C2"/>
    <w:rsid w:val="004C1887"/>
    <w:rsid w:val="004C19CD"/>
    <w:rsid w:val="004C3B86"/>
    <w:rsid w:val="004C4DFB"/>
    <w:rsid w:val="004C671B"/>
    <w:rsid w:val="004C6B0B"/>
    <w:rsid w:val="004C79AE"/>
    <w:rsid w:val="004D0A9A"/>
    <w:rsid w:val="004D5ABD"/>
    <w:rsid w:val="004D6BF9"/>
    <w:rsid w:val="004E11D3"/>
    <w:rsid w:val="004E1DFE"/>
    <w:rsid w:val="004E2A17"/>
    <w:rsid w:val="004E3BA9"/>
    <w:rsid w:val="004E3F94"/>
    <w:rsid w:val="004E51D8"/>
    <w:rsid w:val="004E5CAF"/>
    <w:rsid w:val="004F2048"/>
    <w:rsid w:val="004F2135"/>
    <w:rsid w:val="004F46CB"/>
    <w:rsid w:val="004F5FA3"/>
    <w:rsid w:val="004F62D7"/>
    <w:rsid w:val="00500908"/>
    <w:rsid w:val="00505652"/>
    <w:rsid w:val="005103D0"/>
    <w:rsid w:val="0051077A"/>
    <w:rsid w:val="0051115C"/>
    <w:rsid w:val="00512B42"/>
    <w:rsid w:val="00515092"/>
    <w:rsid w:val="00515784"/>
    <w:rsid w:val="00523C11"/>
    <w:rsid w:val="005240CA"/>
    <w:rsid w:val="005246AE"/>
    <w:rsid w:val="00524BE7"/>
    <w:rsid w:val="00525195"/>
    <w:rsid w:val="00525F13"/>
    <w:rsid w:val="00525F37"/>
    <w:rsid w:val="00527204"/>
    <w:rsid w:val="00527ACC"/>
    <w:rsid w:val="0053040D"/>
    <w:rsid w:val="00532F98"/>
    <w:rsid w:val="005359EF"/>
    <w:rsid w:val="00536CEA"/>
    <w:rsid w:val="00536D77"/>
    <w:rsid w:val="005374F7"/>
    <w:rsid w:val="00537D59"/>
    <w:rsid w:val="00537DE4"/>
    <w:rsid w:val="00537EBA"/>
    <w:rsid w:val="005412A5"/>
    <w:rsid w:val="0054210D"/>
    <w:rsid w:val="005434B4"/>
    <w:rsid w:val="00544A38"/>
    <w:rsid w:val="00545255"/>
    <w:rsid w:val="005460D9"/>
    <w:rsid w:val="00546C07"/>
    <w:rsid w:val="0055293D"/>
    <w:rsid w:val="005536D7"/>
    <w:rsid w:val="00553FC9"/>
    <w:rsid w:val="00555AB0"/>
    <w:rsid w:val="00557710"/>
    <w:rsid w:val="005654B0"/>
    <w:rsid w:val="00567F2E"/>
    <w:rsid w:val="00570A77"/>
    <w:rsid w:val="0057156F"/>
    <w:rsid w:val="00571F97"/>
    <w:rsid w:val="0057356B"/>
    <w:rsid w:val="005762DA"/>
    <w:rsid w:val="00581886"/>
    <w:rsid w:val="00581C02"/>
    <w:rsid w:val="00581D90"/>
    <w:rsid w:val="00583B73"/>
    <w:rsid w:val="005865E0"/>
    <w:rsid w:val="00586A2A"/>
    <w:rsid w:val="00590215"/>
    <w:rsid w:val="005906AF"/>
    <w:rsid w:val="005925AB"/>
    <w:rsid w:val="005954A8"/>
    <w:rsid w:val="0059668E"/>
    <w:rsid w:val="005A0276"/>
    <w:rsid w:val="005A15C1"/>
    <w:rsid w:val="005A2252"/>
    <w:rsid w:val="005A62FE"/>
    <w:rsid w:val="005B1AEB"/>
    <w:rsid w:val="005B2519"/>
    <w:rsid w:val="005C4006"/>
    <w:rsid w:val="005C405C"/>
    <w:rsid w:val="005C4DA0"/>
    <w:rsid w:val="005E1256"/>
    <w:rsid w:val="005E2837"/>
    <w:rsid w:val="005E2D05"/>
    <w:rsid w:val="005E4634"/>
    <w:rsid w:val="005E5B25"/>
    <w:rsid w:val="005E7EB9"/>
    <w:rsid w:val="005F08CE"/>
    <w:rsid w:val="005F5953"/>
    <w:rsid w:val="005F5D59"/>
    <w:rsid w:val="005F7726"/>
    <w:rsid w:val="00600E24"/>
    <w:rsid w:val="00601344"/>
    <w:rsid w:val="0060205F"/>
    <w:rsid w:val="00602FE8"/>
    <w:rsid w:val="0060422D"/>
    <w:rsid w:val="00604408"/>
    <w:rsid w:val="006069C6"/>
    <w:rsid w:val="00610A73"/>
    <w:rsid w:val="00612FD5"/>
    <w:rsid w:val="00614016"/>
    <w:rsid w:val="00614EBA"/>
    <w:rsid w:val="006150B7"/>
    <w:rsid w:val="006170B6"/>
    <w:rsid w:val="006177CE"/>
    <w:rsid w:val="0062080C"/>
    <w:rsid w:val="00621B85"/>
    <w:rsid w:val="00624041"/>
    <w:rsid w:val="006248D5"/>
    <w:rsid w:val="00624926"/>
    <w:rsid w:val="00634477"/>
    <w:rsid w:val="00634D78"/>
    <w:rsid w:val="00636B8F"/>
    <w:rsid w:val="00641B65"/>
    <w:rsid w:val="00643C72"/>
    <w:rsid w:val="00644071"/>
    <w:rsid w:val="0064594B"/>
    <w:rsid w:val="00646984"/>
    <w:rsid w:val="00647E0F"/>
    <w:rsid w:val="00655D33"/>
    <w:rsid w:val="0065771B"/>
    <w:rsid w:val="00657DD4"/>
    <w:rsid w:val="0066013F"/>
    <w:rsid w:val="0066159E"/>
    <w:rsid w:val="00662322"/>
    <w:rsid w:val="00662C7F"/>
    <w:rsid w:val="00662D23"/>
    <w:rsid w:val="00663490"/>
    <w:rsid w:val="00665A01"/>
    <w:rsid w:val="00666418"/>
    <w:rsid w:val="00666534"/>
    <w:rsid w:val="0067101E"/>
    <w:rsid w:val="0067307C"/>
    <w:rsid w:val="00677C68"/>
    <w:rsid w:val="006805CA"/>
    <w:rsid w:val="00680978"/>
    <w:rsid w:val="006828D9"/>
    <w:rsid w:val="00683D55"/>
    <w:rsid w:val="0068712B"/>
    <w:rsid w:val="00691735"/>
    <w:rsid w:val="006922A8"/>
    <w:rsid w:val="00697B8A"/>
    <w:rsid w:val="006A06E4"/>
    <w:rsid w:val="006A575D"/>
    <w:rsid w:val="006A789C"/>
    <w:rsid w:val="006B6590"/>
    <w:rsid w:val="006C08A6"/>
    <w:rsid w:val="006C182F"/>
    <w:rsid w:val="006C2B8D"/>
    <w:rsid w:val="006C30C3"/>
    <w:rsid w:val="006D1FC5"/>
    <w:rsid w:val="006D5468"/>
    <w:rsid w:val="006D57E8"/>
    <w:rsid w:val="006D589B"/>
    <w:rsid w:val="006E2215"/>
    <w:rsid w:val="006E4956"/>
    <w:rsid w:val="006E4D49"/>
    <w:rsid w:val="006E62AD"/>
    <w:rsid w:val="006E7642"/>
    <w:rsid w:val="006E7E33"/>
    <w:rsid w:val="006F0FAF"/>
    <w:rsid w:val="006F1467"/>
    <w:rsid w:val="006F47F4"/>
    <w:rsid w:val="006F4DDB"/>
    <w:rsid w:val="006F4EF2"/>
    <w:rsid w:val="00700457"/>
    <w:rsid w:val="00700AC9"/>
    <w:rsid w:val="00701603"/>
    <w:rsid w:val="007017CA"/>
    <w:rsid w:val="0070232C"/>
    <w:rsid w:val="0070275D"/>
    <w:rsid w:val="00705DA5"/>
    <w:rsid w:val="00706EDA"/>
    <w:rsid w:val="00707526"/>
    <w:rsid w:val="007077E4"/>
    <w:rsid w:val="007128DE"/>
    <w:rsid w:val="007137DA"/>
    <w:rsid w:val="00716C84"/>
    <w:rsid w:val="00717CCA"/>
    <w:rsid w:val="00723970"/>
    <w:rsid w:val="00723FF2"/>
    <w:rsid w:val="007316BD"/>
    <w:rsid w:val="00731F04"/>
    <w:rsid w:val="00731FCB"/>
    <w:rsid w:val="00732FC1"/>
    <w:rsid w:val="0073384E"/>
    <w:rsid w:val="00734407"/>
    <w:rsid w:val="007344E1"/>
    <w:rsid w:val="0073586F"/>
    <w:rsid w:val="00740057"/>
    <w:rsid w:val="007400D9"/>
    <w:rsid w:val="00740985"/>
    <w:rsid w:val="00741157"/>
    <w:rsid w:val="00742E01"/>
    <w:rsid w:val="00744705"/>
    <w:rsid w:val="0074542A"/>
    <w:rsid w:val="007458E1"/>
    <w:rsid w:val="00745A0E"/>
    <w:rsid w:val="00745C0C"/>
    <w:rsid w:val="00747F11"/>
    <w:rsid w:val="00751791"/>
    <w:rsid w:val="00753471"/>
    <w:rsid w:val="00753B12"/>
    <w:rsid w:val="00754816"/>
    <w:rsid w:val="00755468"/>
    <w:rsid w:val="0075572A"/>
    <w:rsid w:val="00757A50"/>
    <w:rsid w:val="0076086F"/>
    <w:rsid w:val="00761402"/>
    <w:rsid w:val="00762EED"/>
    <w:rsid w:val="00763EBA"/>
    <w:rsid w:val="0076423B"/>
    <w:rsid w:val="00765056"/>
    <w:rsid w:val="00767405"/>
    <w:rsid w:val="00770E29"/>
    <w:rsid w:val="00773B37"/>
    <w:rsid w:val="00773C5E"/>
    <w:rsid w:val="0077450A"/>
    <w:rsid w:val="00775DA8"/>
    <w:rsid w:val="00775E8E"/>
    <w:rsid w:val="007763B6"/>
    <w:rsid w:val="00776FA5"/>
    <w:rsid w:val="00777BC5"/>
    <w:rsid w:val="00777E46"/>
    <w:rsid w:val="00781B6A"/>
    <w:rsid w:val="00782120"/>
    <w:rsid w:val="007824A8"/>
    <w:rsid w:val="00784BA5"/>
    <w:rsid w:val="00786086"/>
    <w:rsid w:val="0078725C"/>
    <w:rsid w:val="00787460"/>
    <w:rsid w:val="007876E3"/>
    <w:rsid w:val="00790697"/>
    <w:rsid w:val="007912E3"/>
    <w:rsid w:val="007921FE"/>
    <w:rsid w:val="007A1676"/>
    <w:rsid w:val="007A241E"/>
    <w:rsid w:val="007A366C"/>
    <w:rsid w:val="007A399C"/>
    <w:rsid w:val="007A7248"/>
    <w:rsid w:val="007B0A06"/>
    <w:rsid w:val="007B10DA"/>
    <w:rsid w:val="007B38B6"/>
    <w:rsid w:val="007B3BE5"/>
    <w:rsid w:val="007B3D49"/>
    <w:rsid w:val="007B4C09"/>
    <w:rsid w:val="007B6F99"/>
    <w:rsid w:val="007C0A0D"/>
    <w:rsid w:val="007C42CF"/>
    <w:rsid w:val="007C4FCC"/>
    <w:rsid w:val="007C6684"/>
    <w:rsid w:val="007C7D2D"/>
    <w:rsid w:val="007D0228"/>
    <w:rsid w:val="007D0309"/>
    <w:rsid w:val="007D07BD"/>
    <w:rsid w:val="007D1074"/>
    <w:rsid w:val="007D396E"/>
    <w:rsid w:val="007D3C42"/>
    <w:rsid w:val="007D3FD6"/>
    <w:rsid w:val="007D45FC"/>
    <w:rsid w:val="007D5A5D"/>
    <w:rsid w:val="007E0550"/>
    <w:rsid w:val="007E45E8"/>
    <w:rsid w:val="007E5A7B"/>
    <w:rsid w:val="007E6EF8"/>
    <w:rsid w:val="007E7E94"/>
    <w:rsid w:val="007F1FED"/>
    <w:rsid w:val="007F22F9"/>
    <w:rsid w:val="007F26AF"/>
    <w:rsid w:val="007F4D47"/>
    <w:rsid w:val="007F5C8C"/>
    <w:rsid w:val="007F60D3"/>
    <w:rsid w:val="00800F89"/>
    <w:rsid w:val="00801E87"/>
    <w:rsid w:val="0080568B"/>
    <w:rsid w:val="0080583F"/>
    <w:rsid w:val="00806A3D"/>
    <w:rsid w:val="00810A3C"/>
    <w:rsid w:val="00813F43"/>
    <w:rsid w:val="0081488F"/>
    <w:rsid w:val="00814D3C"/>
    <w:rsid w:val="00814D5A"/>
    <w:rsid w:val="0081672E"/>
    <w:rsid w:val="008169E6"/>
    <w:rsid w:val="00817A8B"/>
    <w:rsid w:val="00826767"/>
    <w:rsid w:val="008309C6"/>
    <w:rsid w:val="008328D3"/>
    <w:rsid w:val="00834FC2"/>
    <w:rsid w:val="008354B4"/>
    <w:rsid w:val="008441EF"/>
    <w:rsid w:val="00846DD0"/>
    <w:rsid w:val="00847F02"/>
    <w:rsid w:val="00853482"/>
    <w:rsid w:val="00854657"/>
    <w:rsid w:val="00860246"/>
    <w:rsid w:val="00864FAB"/>
    <w:rsid w:val="0086617A"/>
    <w:rsid w:val="008666BC"/>
    <w:rsid w:val="008666EF"/>
    <w:rsid w:val="00867F7D"/>
    <w:rsid w:val="008730AE"/>
    <w:rsid w:val="008768DE"/>
    <w:rsid w:val="00880381"/>
    <w:rsid w:val="00880518"/>
    <w:rsid w:val="008813CD"/>
    <w:rsid w:val="00882F38"/>
    <w:rsid w:val="0088502E"/>
    <w:rsid w:val="008909DC"/>
    <w:rsid w:val="00895070"/>
    <w:rsid w:val="008A178E"/>
    <w:rsid w:val="008A2BE4"/>
    <w:rsid w:val="008A6E92"/>
    <w:rsid w:val="008B08C6"/>
    <w:rsid w:val="008B282B"/>
    <w:rsid w:val="008B513A"/>
    <w:rsid w:val="008B5394"/>
    <w:rsid w:val="008B6177"/>
    <w:rsid w:val="008C042C"/>
    <w:rsid w:val="008C510E"/>
    <w:rsid w:val="008C7E83"/>
    <w:rsid w:val="008D1DEC"/>
    <w:rsid w:val="008D347A"/>
    <w:rsid w:val="008D4647"/>
    <w:rsid w:val="008D57B0"/>
    <w:rsid w:val="008D5FC1"/>
    <w:rsid w:val="008D6C44"/>
    <w:rsid w:val="008E04F8"/>
    <w:rsid w:val="008E132E"/>
    <w:rsid w:val="008E443B"/>
    <w:rsid w:val="008E59E2"/>
    <w:rsid w:val="008E6B23"/>
    <w:rsid w:val="008E70BF"/>
    <w:rsid w:val="008E7181"/>
    <w:rsid w:val="008E731D"/>
    <w:rsid w:val="008F13EF"/>
    <w:rsid w:val="008F1A44"/>
    <w:rsid w:val="008F2C44"/>
    <w:rsid w:val="008F2CF6"/>
    <w:rsid w:val="008F5ECE"/>
    <w:rsid w:val="008F5F9C"/>
    <w:rsid w:val="008F74A1"/>
    <w:rsid w:val="009008E6"/>
    <w:rsid w:val="00900F45"/>
    <w:rsid w:val="00904080"/>
    <w:rsid w:val="00904C3B"/>
    <w:rsid w:val="00904F89"/>
    <w:rsid w:val="00906AEA"/>
    <w:rsid w:val="00907B3F"/>
    <w:rsid w:val="009173F5"/>
    <w:rsid w:val="009222B8"/>
    <w:rsid w:val="00924375"/>
    <w:rsid w:val="00926E73"/>
    <w:rsid w:val="00930B22"/>
    <w:rsid w:val="00931523"/>
    <w:rsid w:val="00933BFB"/>
    <w:rsid w:val="0093518C"/>
    <w:rsid w:val="00935595"/>
    <w:rsid w:val="00940853"/>
    <w:rsid w:val="00941E24"/>
    <w:rsid w:val="00945E33"/>
    <w:rsid w:val="00946E08"/>
    <w:rsid w:val="009508EF"/>
    <w:rsid w:val="00951483"/>
    <w:rsid w:val="009527DF"/>
    <w:rsid w:val="00954480"/>
    <w:rsid w:val="009573D5"/>
    <w:rsid w:val="009601F5"/>
    <w:rsid w:val="009603C6"/>
    <w:rsid w:val="00960F12"/>
    <w:rsid w:val="00961EBF"/>
    <w:rsid w:val="00964D99"/>
    <w:rsid w:val="009658B7"/>
    <w:rsid w:val="00965FEF"/>
    <w:rsid w:val="009700FE"/>
    <w:rsid w:val="0097199F"/>
    <w:rsid w:val="0097343E"/>
    <w:rsid w:val="00976CAF"/>
    <w:rsid w:val="00977475"/>
    <w:rsid w:val="009834ED"/>
    <w:rsid w:val="00984969"/>
    <w:rsid w:val="009853F5"/>
    <w:rsid w:val="00986AB7"/>
    <w:rsid w:val="009919F6"/>
    <w:rsid w:val="0099206C"/>
    <w:rsid w:val="009924F9"/>
    <w:rsid w:val="009949E9"/>
    <w:rsid w:val="0099652C"/>
    <w:rsid w:val="009966BE"/>
    <w:rsid w:val="009A29B0"/>
    <w:rsid w:val="009A3279"/>
    <w:rsid w:val="009A63B5"/>
    <w:rsid w:val="009A6FF5"/>
    <w:rsid w:val="009A78F6"/>
    <w:rsid w:val="009B148C"/>
    <w:rsid w:val="009B1676"/>
    <w:rsid w:val="009B18FC"/>
    <w:rsid w:val="009B2AC3"/>
    <w:rsid w:val="009B31AB"/>
    <w:rsid w:val="009B3868"/>
    <w:rsid w:val="009B3F80"/>
    <w:rsid w:val="009B4301"/>
    <w:rsid w:val="009B55FB"/>
    <w:rsid w:val="009B623B"/>
    <w:rsid w:val="009C255A"/>
    <w:rsid w:val="009C5C3C"/>
    <w:rsid w:val="009C79E2"/>
    <w:rsid w:val="009D3652"/>
    <w:rsid w:val="009D5659"/>
    <w:rsid w:val="009E1082"/>
    <w:rsid w:val="009E2016"/>
    <w:rsid w:val="009E2F16"/>
    <w:rsid w:val="009E6C8E"/>
    <w:rsid w:val="009F1EE8"/>
    <w:rsid w:val="009F20CF"/>
    <w:rsid w:val="009F3A6C"/>
    <w:rsid w:val="009F404E"/>
    <w:rsid w:val="009F4333"/>
    <w:rsid w:val="009F48BF"/>
    <w:rsid w:val="00A0203D"/>
    <w:rsid w:val="00A031E7"/>
    <w:rsid w:val="00A04D0F"/>
    <w:rsid w:val="00A0659F"/>
    <w:rsid w:val="00A06DC7"/>
    <w:rsid w:val="00A101AC"/>
    <w:rsid w:val="00A13269"/>
    <w:rsid w:val="00A13486"/>
    <w:rsid w:val="00A1483E"/>
    <w:rsid w:val="00A14E45"/>
    <w:rsid w:val="00A15C48"/>
    <w:rsid w:val="00A179BF"/>
    <w:rsid w:val="00A17FB5"/>
    <w:rsid w:val="00A222ED"/>
    <w:rsid w:val="00A23FAC"/>
    <w:rsid w:val="00A24854"/>
    <w:rsid w:val="00A262CE"/>
    <w:rsid w:val="00A26460"/>
    <w:rsid w:val="00A30A4A"/>
    <w:rsid w:val="00A31345"/>
    <w:rsid w:val="00A314AF"/>
    <w:rsid w:val="00A33890"/>
    <w:rsid w:val="00A35B75"/>
    <w:rsid w:val="00A35F50"/>
    <w:rsid w:val="00A36F28"/>
    <w:rsid w:val="00A3773D"/>
    <w:rsid w:val="00A429A4"/>
    <w:rsid w:val="00A45385"/>
    <w:rsid w:val="00A45609"/>
    <w:rsid w:val="00A50C1D"/>
    <w:rsid w:val="00A512E8"/>
    <w:rsid w:val="00A54A91"/>
    <w:rsid w:val="00A5692D"/>
    <w:rsid w:val="00A61F89"/>
    <w:rsid w:val="00A70E9F"/>
    <w:rsid w:val="00A71755"/>
    <w:rsid w:val="00A72BA6"/>
    <w:rsid w:val="00A72FF5"/>
    <w:rsid w:val="00A73F96"/>
    <w:rsid w:val="00A7595E"/>
    <w:rsid w:val="00A76D45"/>
    <w:rsid w:val="00A835C8"/>
    <w:rsid w:val="00A83E90"/>
    <w:rsid w:val="00A842E9"/>
    <w:rsid w:val="00A85C55"/>
    <w:rsid w:val="00A8602C"/>
    <w:rsid w:val="00A900A1"/>
    <w:rsid w:val="00A90406"/>
    <w:rsid w:val="00A90E37"/>
    <w:rsid w:val="00A918F5"/>
    <w:rsid w:val="00A92AE0"/>
    <w:rsid w:val="00A92E72"/>
    <w:rsid w:val="00A947E6"/>
    <w:rsid w:val="00A9701A"/>
    <w:rsid w:val="00A97DF5"/>
    <w:rsid w:val="00AA01A8"/>
    <w:rsid w:val="00AA19F3"/>
    <w:rsid w:val="00AA2F37"/>
    <w:rsid w:val="00AA3B94"/>
    <w:rsid w:val="00AA553C"/>
    <w:rsid w:val="00AA5DFF"/>
    <w:rsid w:val="00AA64FD"/>
    <w:rsid w:val="00AA6B3C"/>
    <w:rsid w:val="00AA73AE"/>
    <w:rsid w:val="00AA7465"/>
    <w:rsid w:val="00AA7BFC"/>
    <w:rsid w:val="00AB1EB7"/>
    <w:rsid w:val="00AB3467"/>
    <w:rsid w:val="00AB4255"/>
    <w:rsid w:val="00AB43FE"/>
    <w:rsid w:val="00AB4D78"/>
    <w:rsid w:val="00AB5202"/>
    <w:rsid w:val="00AC0DFC"/>
    <w:rsid w:val="00AC51E3"/>
    <w:rsid w:val="00AD07A3"/>
    <w:rsid w:val="00AD1D2E"/>
    <w:rsid w:val="00AD2B71"/>
    <w:rsid w:val="00AD2BDB"/>
    <w:rsid w:val="00AD34F5"/>
    <w:rsid w:val="00AD5D9A"/>
    <w:rsid w:val="00AD765F"/>
    <w:rsid w:val="00AE4B4F"/>
    <w:rsid w:val="00AE75C1"/>
    <w:rsid w:val="00AF353E"/>
    <w:rsid w:val="00AF4BD7"/>
    <w:rsid w:val="00AF50BA"/>
    <w:rsid w:val="00AF5127"/>
    <w:rsid w:val="00AF65CC"/>
    <w:rsid w:val="00AF6BA3"/>
    <w:rsid w:val="00B067B8"/>
    <w:rsid w:val="00B06927"/>
    <w:rsid w:val="00B07631"/>
    <w:rsid w:val="00B10791"/>
    <w:rsid w:val="00B10F3D"/>
    <w:rsid w:val="00B113E4"/>
    <w:rsid w:val="00B12825"/>
    <w:rsid w:val="00B12BA0"/>
    <w:rsid w:val="00B13B46"/>
    <w:rsid w:val="00B1656D"/>
    <w:rsid w:val="00B168ED"/>
    <w:rsid w:val="00B201C8"/>
    <w:rsid w:val="00B2069B"/>
    <w:rsid w:val="00B20A82"/>
    <w:rsid w:val="00B20D8D"/>
    <w:rsid w:val="00B22715"/>
    <w:rsid w:val="00B23D10"/>
    <w:rsid w:val="00B268A6"/>
    <w:rsid w:val="00B26E35"/>
    <w:rsid w:val="00B32945"/>
    <w:rsid w:val="00B338DB"/>
    <w:rsid w:val="00B3519D"/>
    <w:rsid w:val="00B35534"/>
    <w:rsid w:val="00B376C6"/>
    <w:rsid w:val="00B41F39"/>
    <w:rsid w:val="00B44C76"/>
    <w:rsid w:val="00B451B7"/>
    <w:rsid w:val="00B4681F"/>
    <w:rsid w:val="00B471CD"/>
    <w:rsid w:val="00B502D9"/>
    <w:rsid w:val="00B51D26"/>
    <w:rsid w:val="00B525FC"/>
    <w:rsid w:val="00B52B49"/>
    <w:rsid w:val="00B52EC4"/>
    <w:rsid w:val="00B536A7"/>
    <w:rsid w:val="00B53D08"/>
    <w:rsid w:val="00B60000"/>
    <w:rsid w:val="00B60C3C"/>
    <w:rsid w:val="00B62065"/>
    <w:rsid w:val="00B635C9"/>
    <w:rsid w:val="00B65C7C"/>
    <w:rsid w:val="00B678F5"/>
    <w:rsid w:val="00B67DA4"/>
    <w:rsid w:val="00B70CD0"/>
    <w:rsid w:val="00B75545"/>
    <w:rsid w:val="00B761BC"/>
    <w:rsid w:val="00B80BEE"/>
    <w:rsid w:val="00B81517"/>
    <w:rsid w:val="00B81EBE"/>
    <w:rsid w:val="00B82BAE"/>
    <w:rsid w:val="00B87126"/>
    <w:rsid w:val="00B9209E"/>
    <w:rsid w:val="00B95B43"/>
    <w:rsid w:val="00B95D59"/>
    <w:rsid w:val="00B96C4A"/>
    <w:rsid w:val="00BA2F47"/>
    <w:rsid w:val="00BA415A"/>
    <w:rsid w:val="00BA5E99"/>
    <w:rsid w:val="00BA6602"/>
    <w:rsid w:val="00BA7723"/>
    <w:rsid w:val="00BB3F5D"/>
    <w:rsid w:val="00BB4363"/>
    <w:rsid w:val="00BC0907"/>
    <w:rsid w:val="00BC6518"/>
    <w:rsid w:val="00BC6D8A"/>
    <w:rsid w:val="00BD0413"/>
    <w:rsid w:val="00BD1ECD"/>
    <w:rsid w:val="00BD572B"/>
    <w:rsid w:val="00BE0533"/>
    <w:rsid w:val="00BE0D80"/>
    <w:rsid w:val="00BE1807"/>
    <w:rsid w:val="00BE24B5"/>
    <w:rsid w:val="00BE28BD"/>
    <w:rsid w:val="00BE5ACC"/>
    <w:rsid w:val="00BE6894"/>
    <w:rsid w:val="00BF2047"/>
    <w:rsid w:val="00BF34B4"/>
    <w:rsid w:val="00BF464D"/>
    <w:rsid w:val="00BF576E"/>
    <w:rsid w:val="00BF5DC4"/>
    <w:rsid w:val="00BF6532"/>
    <w:rsid w:val="00C02B71"/>
    <w:rsid w:val="00C02D8F"/>
    <w:rsid w:val="00C034B4"/>
    <w:rsid w:val="00C05501"/>
    <w:rsid w:val="00C064B7"/>
    <w:rsid w:val="00C10ED3"/>
    <w:rsid w:val="00C114E6"/>
    <w:rsid w:val="00C12151"/>
    <w:rsid w:val="00C13418"/>
    <w:rsid w:val="00C1347D"/>
    <w:rsid w:val="00C13AE3"/>
    <w:rsid w:val="00C16122"/>
    <w:rsid w:val="00C16417"/>
    <w:rsid w:val="00C16CF1"/>
    <w:rsid w:val="00C17EBD"/>
    <w:rsid w:val="00C21DDD"/>
    <w:rsid w:val="00C22593"/>
    <w:rsid w:val="00C23879"/>
    <w:rsid w:val="00C252AB"/>
    <w:rsid w:val="00C26832"/>
    <w:rsid w:val="00C318AC"/>
    <w:rsid w:val="00C32884"/>
    <w:rsid w:val="00C33E60"/>
    <w:rsid w:val="00C342A8"/>
    <w:rsid w:val="00C35363"/>
    <w:rsid w:val="00C355DA"/>
    <w:rsid w:val="00C35DBF"/>
    <w:rsid w:val="00C35DFE"/>
    <w:rsid w:val="00C43344"/>
    <w:rsid w:val="00C45A23"/>
    <w:rsid w:val="00C463A9"/>
    <w:rsid w:val="00C478B8"/>
    <w:rsid w:val="00C507F6"/>
    <w:rsid w:val="00C51A70"/>
    <w:rsid w:val="00C55BC7"/>
    <w:rsid w:val="00C56092"/>
    <w:rsid w:val="00C57230"/>
    <w:rsid w:val="00C57775"/>
    <w:rsid w:val="00C57922"/>
    <w:rsid w:val="00C60B9F"/>
    <w:rsid w:val="00C64B6F"/>
    <w:rsid w:val="00C650BA"/>
    <w:rsid w:val="00C661AF"/>
    <w:rsid w:val="00C70349"/>
    <w:rsid w:val="00C7147D"/>
    <w:rsid w:val="00C7155F"/>
    <w:rsid w:val="00C7333B"/>
    <w:rsid w:val="00C754AD"/>
    <w:rsid w:val="00C82FBB"/>
    <w:rsid w:val="00C844CC"/>
    <w:rsid w:val="00C85E43"/>
    <w:rsid w:val="00C8665E"/>
    <w:rsid w:val="00C86B09"/>
    <w:rsid w:val="00C93313"/>
    <w:rsid w:val="00C953ED"/>
    <w:rsid w:val="00CA235F"/>
    <w:rsid w:val="00CA2707"/>
    <w:rsid w:val="00CA5865"/>
    <w:rsid w:val="00CB27E0"/>
    <w:rsid w:val="00CB35DC"/>
    <w:rsid w:val="00CB4E4B"/>
    <w:rsid w:val="00CB63B9"/>
    <w:rsid w:val="00CB6FC1"/>
    <w:rsid w:val="00CC2175"/>
    <w:rsid w:val="00CC239D"/>
    <w:rsid w:val="00CC3477"/>
    <w:rsid w:val="00CC49A5"/>
    <w:rsid w:val="00CC4B92"/>
    <w:rsid w:val="00CC5CFF"/>
    <w:rsid w:val="00CC6434"/>
    <w:rsid w:val="00CC6B2E"/>
    <w:rsid w:val="00CD021F"/>
    <w:rsid w:val="00CD1091"/>
    <w:rsid w:val="00CD2352"/>
    <w:rsid w:val="00CD2975"/>
    <w:rsid w:val="00CD2B75"/>
    <w:rsid w:val="00CD413F"/>
    <w:rsid w:val="00CD627E"/>
    <w:rsid w:val="00CD692B"/>
    <w:rsid w:val="00CD6D7A"/>
    <w:rsid w:val="00CD7657"/>
    <w:rsid w:val="00CD7AAC"/>
    <w:rsid w:val="00CD7FB6"/>
    <w:rsid w:val="00CE0216"/>
    <w:rsid w:val="00CE2291"/>
    <w:rsid w:val="00CE2B7E"/>
    <w:rsid w:val="00CE6D7D"/>
    <w:rsid w:val="00CF08EB"/>
    <w:rsid w:val="00CF1696"/>
    <w:rsid w:val="00CF16F5"/>
    <w:rsid w:val="00CF4F17"/>
    <w:rsid w:val="00CF5E12"/>
    <w:rsid w:val="00CF621F"/>
    <w:rsid w:val="00D0369D"/>
    <w:rsid w:val="00D0473F"/>
    <w:rsid w:val="00D0518F"/>
    <w:rsid w:val="00D052C7"/>
    <w:rsid w:val="00D06107"/>
    <w:rsid w:val="00D12D6A"/>
    <w:rsid w:val="00D13345"/>
    <w:rsid w:val="00D13F4F"/>
    <w:rsid w:val="00D14A66"/>
    <w:rsid w:val="00D14B91"/>
    <w:rsid w:val="00D1567C"/>
    <w:rsid w:val="00D160A5"/>
    <w:rsid w:val="00D17B6F"/>
    <w:rsid w:val="00D22253"/>
    <w:rsid w:val="00D270D7"/>
    <w:rsid w:val="00D321BC"/>
    <w:rsid w:val="00D33CB1"/>
    <w:rsid w:val="00D340E2"/>
    <w:rsid w:val="00D36AAC"/>
    <w:rsid w:val="00D371D8"/>
    <w:rsid w:val="00D3731C"/>
    <w:rsid w:val="00D41B40"/>
    <w:rsid w:val="00D46DBB"/>
    <w:rsid w:val="00D5406C"/>
    <w:rsid w:val="00D54F1A"/>
    <w:rsid w:val="00D55B86"/>
    <w:rsid w:val="00D56CD0"/>
    <w:rsid w:val="00D56CD4"/>
    <w:rsid w:val="00D57E83"/>
    <w:rsid w:val="00D625B8"/>
    <w:rsid w:val="00D62CC7"/>
    <w:rsid w:val="00D62F47"/>
    <w:rsid w:val="00D649A0"/>
    <w:rsid w:val="00D70ACD"/>
    <w:rsid w:val="00D744E0"/>
    <w:rsid w:val="00D74E3D"/>
    <w:rsid w:val="00D778E5"/>
    <w:rsid w:val="00D8324F"/>
    <w:rsid w:val="00D83F60"/>
    <w:rsid w:val="00D846C3"/>
    <w:rsid w:val="00D91840"/>
    <w:rsid w:val="00D942CE"/>
    <w:rsid w:val="00D9614C"/>
    <w:rsid w:val="00DA08A7"/>
    <w:rsid w:val="00DA2913"/>
    <w:rsid w:val="00DA3D7E"/>
    <w:rsid w:val="00DA401D"/>
    <w:rsid w:val="00DA580F"/>
    <w:rsid w:val="00DA59F2"/>
    <w:rsid w:val="00DA6105"/>
    <w:rsid w:val="00DA73BE"/>
    <w:rsid w:val="00DA7402"/>
    <w:rsid w:val="00DA7C00"/>
    <w:rsid w:val="00DB05EC"/>
    <w:rsid w:val="00DB207D"/>
    <w:rsid w:val="00DB2741"/>
    <w:rsid w:val="00DB4EB9"/>
    <w:rsid w:val="00DC106D"/>
    <w:rsid w:val="00DC192E"/>
    <w:rsid w:val="00DC19CB"/>
    <w:rsid w:val="00DC4872"/>
    <w:rsid w:val="00DC5773"/>
    <w:rsid w:val="00DC5E55"/>
    <w:rsid w:val="00DC6A7D"/>
    <w:rsid w:val="00DD13DA"/>
    <w:rsid w:val="00DD21F8"/>
    <w:rsid w:val="00DD342D"/>
    <w:rsid w:val="00DD6F3C"/>
    <w:rsid w:val="00DD73C0"/>
    <w:rsid w:val="00DE1F6C"/>
    <w:rsid w:val="00DE700E"/>
    <w:rsid w:val="00DE7523"/>
    <w:rsid w:val="00DE7EFB"/>
    <w:rsid w:val="00DF1A1C"/>
    <w:rsid w:val="00DF2CB7"/>
    <w:rsid w:val="00DF2FF9"/>
    <w:rsid w:val="00DF32F6"/>
    <w:rsid w:val="00DF3CB1"/>
    <w:rsid w:val="00DF4F3F"/>
    <w:rsid w:val="00DF558B"/>
    <w:rsid w:val="00DF5A2C"/>
    <w:rsid w:val="00E02235"/>
    <w:rsid w:val="00E03CF2"/>
    <w:rsid w:val="00E05CF3"/>
    <w:rsid w:val="00E0728C"/>
    <w:rsid w:val="00E1012D"/>
    <w:rsid w:val="00E11E3C"/>
    <w:rsid w:val="00E12C73"/>
    <w:rsid w:val="00E1332C"/>
    <w:rsid w:val="00E13EA0"/>
    <w:rsid w:val="00E16F29"/>
    <w:rsid w:val="00E201CD"/>
    <w:rsid w:val="00E2072F"/>
    <w:rsid w:val="00E209FD"/>
    <w:rsid w:val="00E2275A"/>
    <w:rsid w:val="00E247C7"/>
    <w:rsid w:val="00E262A5"/>
    <w:rsid w:val="00E26F89"/>
    <w:rsid w:val="00E32969"/>
    <w:rsid w:val="00E33F88"/>
    <w:rsid w:val="00E36BFE"/>
    <w:rsid w:val="00E37534"/>
    <w:rsid w:val="00E37662"/>
    <w:rsid w:val="00E37DB4"/>
    <w:rsid w:val="00E407F7"/>
    <w:rsid w:val="00E41CE2"/>
    <w:rsid w:val="00E440B2"/>
    <w:rsid w:val="00E51A8D"/>
    <w:rsid w:val="00E52D78"/>
    <w:rsid w:val="00E5329D"/>
    <w:rsid w:val="00E53D9B"/>
    <w:rsid w:val="00E541B2"/>
    <w:rsid w:val="00E55BD3"/>
    <w:rsid w:val="00E56E94"/>
    <w:rsid w:val="00E60CA3"/>
    <w:rsid w:val="00E65E5E"/>
    <w:rsid w:val="00E705C8"/>
    <w:rsid w:val="00E74F06"/>
    <w:rsid w:val="00E75206"/>
    <w:rsid w:val="00E757E7"/>
    <w:rsid w:val="00E76027"/>
    <w:rsid w:val="00E777F5"/>
    <w:rsid w:val="00E77FF5"/>
    <w:rsid w:val="00E80D2B"/>
    <w:rsid w:val="00E8353A"/>
    <w:rsid w:val="00E839D2"/>
    <w:rsid w:val="00E83D91"/>
    <w:rsid w:val="00E84723"/>
    <w:rsid w:val="00E849FC"/>
    <w:rsid w:val="00E85D74"/>
    <w:rsid w:val="00E8648C"/>
    <w:rsid w:val="00E901F7"/>
    <w:rsid w:val="00E92B66"/>
    <w:rsid w:val="00E92E86"/>
    <w:rsid w:val="00E936AD"/>
    <w:rsid w:val="00E94D9C"/>
    <w:rsid w:val="00EA0FBA"/>
    <w:rsid w:val="00EA191C"/>
    <w:rsid w:val="00EA228D"/>
    <w:rsid w:val="00EA2DA5"/>
    <w:rsid w:val="00EA2F07"/>
    <w:rsid w:val="00EA4636"/>
    <w:rsid w:val="00EA572E"/>
    <w:rsid w:val="00EA7BE4"/>
    <w:rsid w:val="00EB0B36"/>
    <w:rsid w:val="00EB1EFD"/>
    <w:rsid w:val="00EB3AC3"/>
    <w:rsid w:val="00EB60A9"/>
    <w:rsid w:val="00EB6431"/>
    <w:rsid w:val="00EB7D23"/>
    <w:rsid w:val="00EC14C0"/>
    <w:rsid w:val="00EC432C"/>
    <w:rsid w:val="00EC46ED"/>
    <w:rsid w:val="00EC4E56"/>
    <w:rsid w:val="00EC579C"/>
    <w:rsid w:val="00EC5D7F"/>
    <w:rsid w:val="00EC5E8A"/>
    <w:rsid w:val="00EC78C2"/>
    <w:rsid w:val="00ED0D8A"/>
    <w:rsid w:val="00ED21E0"/>
    <w:rsid w:val="00ED27A1"/>
    <w:rsid w:val="00ED345A"/>
    <w:rsid w:val="00ED3919"/>
    <w:rsid w:val="00ED4728"/>
    <w:rsid w:val="00ED5DF0"/>
    <w:rsid w:val="00ED76C8"/>
    <w:rsid w:val="00EE331F"/>
    <w:rsid w:val="00EE7764"/>
    <w:rsid w:val="00EF3A44"/>
    <w:rsid w:val="00EF401E"/>
    <w:rsid w:val="00EF40E6"/>
    <w:rsid w:val="00EF4F29"/>
    <w:rsid w:val="00EF54B8"/>
    <w:rsid w:val="00EF5697"/>
    <w:rsid w:val="00EF7150"/>
    <w:rsid w:val="00EF7237"/>
    <w:rsid w:val="00F03D9C"/>
    <w:rsid w:val="00F040FD"/>
    <w:rsid w:val="00F05268"/>
    <w:rsid w:val="00F06B00"/>
    <w:rsid w:val="00F07364"/>
    <w:rsid w:val="00F0742D"/>
    <w:rsid w:val="00F07738"/>
    <w:rsid w:val="00F07B41"/>
    <w:rsid w:val="00F121B3"/>
    <w:rsid w:val="00F13840"/>
    <w:rsid w:val="00F14364"/>
    <w:rsid w:val="00F15128"/>
    <w:rsid w:val="00F1585E"/>
    <w:rsid w:val="00F17ACD"/>
    <w:rsid w:val="00F211EB"/>
    <w:rsid w:val="00F240CE"/>
    <w:rsid w:val="00F25BF1"/>
    <w:rsid w:val="00F2617A"/>
    <w:rsid w:val="00F2771C"/>
    <w:rsid w:val="00F27FE0"/>
    <w:rsid w:val="00F31494"/>
    <w:rsid w:val="00F32F58"/>
    <w:rsid w:val="00F34B61"/>
    <w:rsid w:val="00F352A1"/>
    <w:rsid w:val="00F40025"/>
    <w:rsid w:val="00F40418"/>
    <w:rsid w:val="00F40984"/>
    <w:rsid w:val="00F40A63"/>
    <w:rsid w:val="00F40C6F"/>
    <w:rsid w:val="00F41843"/>
    <w:rsid w:val="00F41D2A"/>
    <w:rsid w:val="00F43C0B"/>
    <w:rsid w:val="00F43F51"/>
    <w:rsid w:val="00F46F28"/>
    <w:rsid w:val="00F473B5"/>
    <w:rsid w:val="00F51779"/>
    <w:rsid w:val="00F53995"/>
    <w:rsid w:val="00F60AD1"/>
    <w:rsid w:val="00F615F2"/>
    <w:rsid w:val="00F62466"/>
    <w:rsid w:val="00F62C92"/>
    <w:rsid w:val="00F6547E"/>
    <w:rsid w:val="00F65F06"/>
    <w:rsid w:val="00F66AE3"/>
    <w:rsid w:val="00F670C1"/>
    <w:rsid w:val="00F70244"/>
    <w:rsid w:val="00F702FC"/>
    <w:rsid w:val="00F70879"/>
    <w:rsid w:val="00F747CD"/>
    <w:rsid w:val="00F75DEF"/>
    <w:rsid w:val="00F77361"/>
    <w:rsid w:val="00F80138"/>
    <w:rsid w:val="00F8145E"/>
    <w:rsid w:val="00F81EB3"/>
    <w:rsid w:val="00F8209C"/>
    <w:rsid w:val="00F82A5D"/>
    <w:rsid w:val="00F82DD8"/>
    <w:rsid w:val="00F8314D"/>
    <w:rsid w:val="00F8588C"/>
    <w:rsid w:val="00F87619"/>
    <w:rsid w:val="00F954F3"/>
    <w:rsid w:val="00F95930"/>
    <w:rsid w:val="00F96360"/>
    <w:rsid w:val="00FA1EC5"/>
    <w:rsid w:val="00FA46F3"/>
    <w:rsid w:val="00FA7953"/>
    <w:rsid w:val="00FB228C"/>
    <w:rsid w:val="00FB2A7D"/>
    <w:rsid w:val="00FB3FFF"/>
    <w:rsid w:val="00FB770A"/>
    <w:rsid w:val="00FC347B"/>
    <w:rsid w:val="00FC350F"/>
    <w:rsid w:val="00FC6655"/>
    <w:rsid w:val="00FC675B"/>
    <w:rsid w:val="00FC6EE4"/>
    <w:rsid w:val="00FD19B8"/>
    <w:rsid w:val="00FD3055"/>
    <w:rsid w:val="00FD4E4E"/>
    <w:rsid w:val="00FE442B"/>
    <w:rsid w:val="00FE666B"/>
    <w:rsid w:val="00FE69EC"/>
    <w:rsid w:val="00FE6FE0"/>
    <w:rsid w:val="00FF138F"/>
    <w:rsid w:val="00FF1BB3"/>
    <w:rsid w:val="00FF3CCA"/>
    <w:rsid w:val="00FF4A2C"/>
    <w:rsid w:val="00FF589A"/>
    <w:rsid w:val="00FF61E6"/>
    <w:rsid w:val="00FF74EF"/>
    <w:rsid w:val="019856D0"/>
    <w:rsid w:val="03DF0843"/>
    <w:rsid w:val="065B59DA"/>
    <w:rsid w:val="066C2099"/>
    <w:rsid w:val="087877A4"/>
    <w:rsid w:val="088A16D0"/>
    <w:rsid w:val="0A192A5C"/>
    <w:rsid w:val="0D727C4A"/>
    <w:rsid w:val="0FDC1CD1"/>
    <w:rsid w:val="10210A82"/>
    <w:rsid w:val="10A93A26"/>
    <w:rsid w:val="11C2070A"/>
    <w:rsid w:val="121E5C0D"/>
    <w:rsid w:val="13F7443C"/>
    <w:rsid w:val="157E1A36"/>
    <w:rsid w:val="15F552B0"/>
    <w:rsid w:val="170B6BA3"/>
    <w:rsid w:val="17307691"/>
    <w:rsid w:val="17D55772"/>
    <w:rsid w:val="18D83330"/>
    <w:rsid w:val="18F70FB9"/>
    <w:rsid w:val="1ADD6018"/>
    <w:rsid w:val="1C6A3699"/>
    <w:rsid w:val="1D0F3374"/>
    <w:rsid w:val="1D83687F"/>
    <w:rsid w:val="1E5B1488"/>
    <w:rsid w:val="1EE62C9A"/>
    <w:rsid w:val="1FE32C0E"/>
    <w:rsid w:val="22906F92"/>
    <w:rsid w:val="23AA1A44"/>
    <w:rsid w:val="23AF66B5"/>
    <w:rsid w:val="23E63F23"/>
    <w:rsid w:val="25257DAF"/>
    <w:rsid w:val="25E9090F"/>
    <w:rsid w:val="27261385"/>
    <w:rsid w:val="27491EC1"/>
    <w:rsid w:val="276471A9"/>
    <w:rsid w:val="278C262D"/>
    <w:rsid w:val="27ED0212"/>
    <w:rsid w:val="2B7D7C00"/>
    <w:rsid w:val="2B7F6360"/>
    <w:rsid w:val="2C8165E7"/>
    <w:rsid w:val="2DB4703A"/>
    <w:rsid w:val="2DBB59C7"/>
    <w:rsid w:val="2DE154ED"/>
    <w:rsid w:val="2F401904"/>
    <w:rsid w:val="2F43238C"/>
    <w:rsid w:val="3084513C"/>
    <w:rsid w:val="30A5675E"/>
    <w:rsid w:val="30A91D75"/>
    <w:rsid w:val="30BF4349"/>
    <w:rsid w:val="31491662"/>
    <w:rsid w:val="31931481"/>
    <w:rsid w:val="31EF4D00"/>
    <w:rsid w:val="321412CD"/>
    <w:rsid w:val="357D2D58"/>
    <w:rsid w:val="35E85785"/>
    <w:rsid w:val="363C51BA"/>
    <w:rsid w:val="38AA1766"/>
    <w:rsid w:val="394656BF"/>
    <w:rsid w:val="396627F8"/>
    <w:rsid w:val="3A0E6785"/>
    <w:rsid w:val="3DE105FA"/>
    <w:rsid w:val="3E002BCA"/>
    <w:rsid w:val="3ED8766C"/>
    <w:rsid w:val="3EE5198E"/>
    <w:rsid w:val="409B66AC"/>
    <w:rsid w:val="41014A82"/>
    <w:rsid w:val="41DF3D02"/>
    <w:rsid w:val="430D1E29"/>
    <w:rsid w:val="445C15AC"/>
    <w:rsid w:val="46ED7B58"/>
    <w:rsid w:val="475E623C"/>
    <w:rsid w:val="47B10B88"/>
    <w:rsid w:val="49ED3F97"/>
    <w:rsid w:val="49F34311"/>
    <w:rsid w:val="4CDD798D"/>
    <w:rsid w:val="4DB3238D"/>
    <w:rsid w:val="4E0C25EC"/>
    <w:rsid w:val="51746080"/>
    <w:rsid w:val="54B82683"/>
    <w:rsid w:val="55AC3491"/>
    <w:rsid w:val="5724671F"/>
    <w:rsid w:val="59E2683C"/>
    <w:rsid w:val="5B9C06A9"/>
    <w:rsid w:val="5D434727"/>
    <w:rsid w:val="5F4C2786"/>
    <w:rsid w:val="5F950267"/>
    <w:rsid w:val="5FAC6F1F"/>
    <w:rsid w:val="612C05F5"/>
    <w:rsid w:val="62645540"/>
    <w:rsid w:val="62A145AF"/>
    <w:rsid w:val="646E05E5"/>
    <w:rsid w:val="64B36DB1"/>
    <w:rsid w:val="64E5702F"/>
    <w:rsid w:val="6803480F"/>
    <w:rsid w:val="68171144"/>
    <w:rsid w:val="694756E3"/>
    <w:rsid w:val="69781C70"/>
    <w:rsid w:val="6A647E66"/>
    <w:rsid w:val="6AEE6D64"/>
    <w:rsid w:val="6B6C4105"/>
    <w:rsid w:val="6D4960A7"/>
    <w:rsid w:val="6ECA1036"/>
    <w:rsid w:val="6F260D40"/>
    <w:rsid w:val="6FFE1B66"/>
    <w:rsid w:val="70545AA0"/>
    <w:rsid w:val="7507265D"/>
    <w:rsid w:val="7775ADEE"/>
    <w:rsid w:val="777BA6BC"/>
    <w:rsid w:val="79314CB9"/>
    <w:rsid w:val="793D4081"/>
    <w:rsid w:val="7A1E6BA7"/>
    <w:rsid w:val="7C877FB0"/>
    <w:rsid w:val="7CD7676E"/>
    <w:rsid w:val="7CFB395F"/>
    <w:rsid w:val="7E915245"/>
    <w:rsid w:val="7F196EE3"/>
    <w:rsid w:val="7F275373"/>
    <w:rsid w:val="7FE00354"/>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6"/>
    <w:qFormat/>
    <w:locked/>
    <w:uiPriority w:val="0"/>
    <w:pPr>
      <w:keepNext/>
      <w:keepLines/>
      <w:pageBreakBefore/>
      <w:spacing w:before="240" w:after="240"/>
      <w:outlineLvl w:val="0"/>
    </w:pPr>
    <w:rPr>
      <w:b/>
      <w:bCs/>
      <w:kern w:val="44"/>
    </w:rPr>
  </w:style>
  <w:style w:type="paragraph" w:styleId="3">
    <w:name w:val="heading 2"/>
    <w:basedOn w:val="1"/>
    <w:next w:val="1"/>
    <w:link w:val="37"/>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0"/>
    <w:semiHidden/>
    <w:qFormat/>
    <w:uiPriority w:val="99"/>
    <w:pPr>
      <w:shd w:val="clear" w:color="auto" w:fill="000080"/>
    </w:pPr>
  </w:style>
  <w:style w:type="paragraph" w:styleId="5">
    <w:name w:val="annotation text"/>
    <w:basedOn w:val="1"/>
    <w:link w:val="38"/>
    <w:qFormat/>
    <w:uiPriority w:val="0"/>
    <w:pPr>
      <w:jc w:val="left"/>
    </w:pPr>
    <w:rPr>
      <w:sz w:val="24"/>
      <w:szCs w:val="24"/>
    </w:rPr>
  </w:style>
  <w:style w:type="paragraph" w:styleId="6">
    <w:name w:val="Body Text"/>
    <w:basedOn w:val="1"/>
    <w:link w:val="34"/>
    <w:semiHidden/>
    <w:unhideWhenUsed/>
    <w:qFormat/>
    <w:uiPriority w:val="99"/>
    <w:pPr>
      <w:spacing w:after="120"/>
    </w:pPr>
  </w:style>
  <w:style w:type="paragraph" w:styleId="7">
    <w:name w:val="Date"/>
    <w:basedOn w:val="1"/>
    <w:next w:val="1"/>
    <w:link w:val="25"/>
    <w:qFormat/>
    <w:uiPriority w:val="99"/>
    <w:pPr>
      <w:ind w:left="100" w:leftChars="2500"/>
    </w:pPr>
    <w:rPr>
      <w:kern w:val="0"/>
      <w:sz w:val="24"/>
      <w:szCs w:val="24"/>
    </w:rPr>
  </w:style>
  <w:style w:type="paragraph" w:styleId="8">
    <w:name w:val="Balloon Text"/>
    <w:basedOn w:val="1"/>
    <w:link w:val="29"/>
    <w:semiHidden/>
    <w:qFormat/>
    <w:uiPriority w:val="99"/>
    <w:rPr>
      <w:kern w:val="0"/>
      <w:sz w:val="18"/>
      <w:szCs w:val="18"/>
    </w:rPr>
  </w:style>
  <w:style w:type="paragraph" w:styleId="9">
    <w:name w:val="footer"/>
    <w:basedOn w:val="1"/>
    <w:link w:val="27"/>
    <w:qFormat/>
    <w:uiPriority w:val="99"/>
    <w:pPr>
      <w:tabs>
        <w:tab w:val="center" w:pos="4153"/>
        <w:tab w:val="right" w:pos="8306"/>
      </w:tabs>
      <w:snapToGrid w:val="0"/>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3"/>
    <w:qFormat/>
    <w:uiPriority w:val="99"/>
    <w:pPr>
      <w:spacing w:after="120" w:line="480" w:lineRule="auto"/>
    </w:pPr>
    <w:rPr>
      <w:kern w:val="0"/>
      <w:sz w:val="24"/>
      <w:szCs w:val="24"/>
    </w:rPr>
  </w:style>
  <w:style w:type="paragraph" w:styleId="12">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5"/>
    <w:next w:val="5"/>
    <w:link w:val="42"/>
    <w:semiHidden/>
    <w:unhideWhenUsed/>
    <w:qFormat/>
    <w:uiPriority w:val="99"/>
    <w:rPr>
      <w:b/>
      <w:bCs/>
      <w:sz w:val="21"/>
      <w:szCs w:val="21"/>
    </w:rPr>
  </w:style>
  <w:style w:type="paragraph" w:styleId="15">
    <w:name w:val="Body Text First Indent"/>
    <w:basedOn w:val="6"/>
    <w:link w:val="35"/>
    <w:semiHidden/>
    <w:unhideWhenUsed/>
    <w:qFormat/>
    <w:uiPriority w:val="99"/>
    <w:pPr>
      <w:ind w:firstLine="420" w:firstLineChars="100"/>
    </w:pPr>
  </w:style>
  <w:style w:type="table" w:styleId="17">
    <w:name w:val="Table Grid"/>
    <w:basedOn w:val="16"/>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locked/>
    <w:uiPriority w:val="22"/>
    <w:rPr>
      <w:b/>
      <w:bCs/>
    </w:rPr>
  </w:style>
  <w:style w:type="character" w:styleId="20">
    <w:name w:val="Hyperlink"/>
    <w:basedOn w:val="18"/>
    <w:qFormat/>
    <w:uiPriority w:val="99"/>
    <w:rPr>
      <w:color w:val="0000FF"/>
      <w:u w:val="single"/>
    </w:rPr>
  </w:style>
  <w:style w:type="character" w:styleId="21">
    <w:name w:val="annotation reference"/>
    <w:basedOn w:val="18"/>
    <w:semiHidden/>
    <w:unhideWhenUsed/>
    <w:qFormat/>
    <w:uiPriority w:val="99"/>
    <w:rPr>
      <w:sz w:val="21"/>
      <w:szCs w:val="21"/>
    </w:rPr>
  </w:style>
  <w:style w:type="paragraph" w:customStyle="1" w:styleId="22">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3">
    <w:name w:val="正文文本 2 Char"/>
    <w:basedOn w:val="18"/>
    <w:link w:val="11"/>
    <w:semiHidden/>
    <w:qFormat/>
    <w:locked/>
    <w:uiPriority w:val="99"/>
    <w:rPr>
      <w:sz w:val="24"/>
      <w:szCs w:val="24"/>
    </w:rPr>
  </w:style>
  <w:style w:type="paragraph" w:customStyle="1" w:styleId="24">
    <w:name w:val="说明"/>
    <w:basedOn w:val="1"/>
    <w:qFormat/>
    <w:uiPriority w:val="99"/>
    <w:pPr>
      <w:spacing w:line="400" w:lineRule="atLeast"/>
    </w:pPr>
    <w:rPr>
      <w:rFonts w:ascii="楷体_GB2312" w:eastAsia="楷体_GB2312" w:cs="楷体_GB2312"/>
      <w:sz w:val="24"/>
      <w:szCs w:val="24"/>
    </w:rPr>
  </w:style>
  <w:style w:type="character" w:customStyle="1" w:styleId="25">
    <w:name w:val="日期 Char"/>
    <w:basedOn w:val="18"/>
    <w:link w:val="7"/>
    <w:semiHidden/>
    <w:qFormat/>
    <w:locked/>
    <w:uiPriority w:val="99"/>
    <w:rPr>
      <w:sz w:val="24"/>
      <w:szCs w:val="24"/>
    </w:rPr>
  </w:style>
  <w:style w:type="character" w:customStyle="1" w:styleId="26">
    <w:name w:val="页眉 Char"/>
    <w:basedOn w:val="18"/>
    <w:link w:val="10"/>
    <w:qFormat/>
    <w:locked/>
    <w:uiPriority w:val="99"/>
    <w:rPr>
      <w:kern w:val="2"/>
      <w:sz w:val="18"/>
      <w:szCs w:val="18"/>
    </w:rPr>
  </w:style>
  <w:style w:type="character" w:customStyle="1" w:styleId="27">
    <w:name w:val="页脚 Char"/>
    <w:basedOn w:val="18"/>
    <w:link w:val="9"/>
    <w:qFormat/>
    <w:locked/>
    <w:uiPriority w:val="99"/>
    <w:rPr>
      <w:kern w:val="2"/>
      <w:sz w:val="18"/>
      <w:szCs w:val="18"/>
    </w:rPr>
  </w:style>
  <w:style w:type="paragraph" w:customStyle="1" w:styleId="2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9">
    <w:name w:val="批注框文本 Char"/>
    <w:basedOn w:val="18"/>
    <w:link w:val="8"/>
    <w:semiHidden/>
    <w:qFormat/>
    <w:locked/>
    <w:uiPriority w:val="99"/>
    <w:rPr>
      <w:sz w:val="18"/>
      <w:szCs w:val="18"/>
    </w:rPr>
  </w:style>
  <w:style w:type="character" w:customStyle="1" w:styleId="30">
    <w:name w:val="文档结构图 Char"/>
    <w:basedOn w:val="18"/>
    <w:link w:val="4"/>
    <w:semiHidden/>
    <w:qFormat/>
    <w:locked/>
    <w:uiPriority w:val="99"/>
    <w:rPr>
      <w:sz w:val="2"/>
      <w:szCs w:val="2"/>
    </w:rPr>
  </w:style>
  <w:style w:type="paragraph" w:customStyle="1" w:styleId="31">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32">
    <w:name w:val="List Paragraph"/>
    <w:basedOn w:val="1"/>
    <w:qFormat/>
    <w:uiPriority w:val="99"/>
    <w:pPr>
      <w:ind w:firstLine="420" w:firstLineChars="200"/>
    </w:pPr>
  </w:style>
  <w:style w:type="paragraph" w:customStyle="1" w:styleId="33">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正文文本 Char"/>
    <w:basedOn w:val="18"/>
    <w:link w:val="6"/>
    <w:semiHidden/>
    <w:qFormat/>
    <w:uiPriority w:val="99"/>
    <w:rPr>
      <w:szCs w:val="21"/>
    </w:rPr>
  </w:style>
  <w:style w:type="character" w:customStyle="1" w:styleId="35">
    <w:name w:val="正文首行缩进 Char"/>
    <w:basedOn w:val="34"/>
    <w:link w:val="15"/>
    <w:semiHidden/>
    <w:qFormat/>
    <w:uiPriority w:val="99"/>
    <w:rPr>
      <w:szCs w:val="21"/>
    </w:rPr>
  </w:style>
  <w:style w:type="character" w:customStyle="1" w:styleId="36">
    <w:name w:val="标题 1 Char"/>
    <w:basedOn w:val="18"/>
    <w:link w:val="2"/>
    <w:qFormat/>
    <w:uiPriority w:val="0"/>
    <w:rPr>
      <w:b/>
      <w:bCs/>
      <w:kern w:val="44"/>
      <w:sz w:val="21"/>
      <w:szCs w:val="21"/>
    </w:rPr>
  </w:style>
  <w:style w:type="character" w:customStyle="1" w:styleId="37">
    <w:name w:val="标题 2 Char"/>
    <w:basedOn w:val="18"/>
    <w:link w:val="3"/>
    <w:qFormat/>
    <w:uiPriority w:val="0"/>
    <w:rPr>
      <w:rFonts w:asciiTheme="majorHAnsi" w:hAnsiTheme="majorHAnsi" w:eastAsiaTheme="majorEastAsia" w:cstheme="majorBidi"/>
      <w:b/>
      <w:bCs/>
      <w:kern w:val="2"/>
      <w:sz w:val="32"/>
      <w:szCs w:val="32"/>
    </w:rPr>
  </w:style>
  <w:style w:type="character" w:customStyle="1" w:styleId="38">
    <w:name w:val="批注文字 Char"/>
    <w:basedOn w:val="18"/>
    <w:link w:val="5"/>
    <w:semiHidden/>
    <w:qFormat/>
    <w:uiPriority w:val="0"/>
    <w:rPr>
      <w:kern w:val="2"/>
      <w:sz w:val="24"/>
      <w:szCs w:val="24"/>
    </w:rPr>
  </w:style>
  <w:style w:type="paragraph" w:customStyle="1" w:styleId="39">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标题 1 New"/>
    <w:basedOn w:val="39"/>
    <w:next w:val="39"/>
    <w:qFormat/>
    <w:uiPriority w:val="0"/>
    <w:pPr>
      <w:keepNext/>
      <w:keepLines/>
      <w:pageBreakBefore/>
      <w:spacing w:before="240" w:after="240"/>
      <w:jc w:val="center"/>
      <w:outlineLvl w:val="0"/>
    </w:pPr>
    <w:rPr>
      <w:b/>
      <w:bCs/>
      <w:kern w:val="44"/>
      <w:sz w:val="30"/>
      <w:szCs w:val="44"/>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2">
    <w:name w:val="批注主题 Char"/>
    <w:basedOn w:val="38"/>
    <w:link w:val="14"/>
    <w:semiHidden/>
    <w:qFormat/>
    <w:uiPriority w:val="99"/>
    <w:rPr>
      <w:b/>
      <w:bCs/>
      <w:kern w:val="2"/>
      <w:sz w:val="21"/>
      <w:szCs w:val="21"/>
    </w:rPr>
  </w:style>
  <w:style w:type="character" w:customStyle="1" w:styleId="43">
    <w:name w:val="HTML 预设格式 Char"/>
    <w:basedOn w:val="18"/>
    <w:link w:val="12"/>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BE7BA-29BC-4AA2-9848-D867A296244D}">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22</Pages>
  <Words>1934</Words>
  <Characters>11024</Characters>
  <Lines>91</Lines>
  <Paragraphs>25</Paragraphs>
  <TotalTime>76</TotalTime>
  <ScaleCrop>false</ScaleCrop>
  <LinksUpToDate>false</LinksUpToDate>
  <CharactersWithSpaces>12933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2020-02-26T02:00:00Z</dcterms:created>
  <dc:creator>charles</dc:creator>
  <cp:lastModifiedBy>遇见</cp:lastModifiedBy>
  <cp:lastPrinted>2019-11-29T22:14:00Z</cp:lastPrinted>
  <dcterms:modified xsi:type="dcterms:W3CDTF">2020-02-28T06:04:04Z</dcterms:modified>
  <dc:title>关于对国家标准《预拌混凝土》（征求意见稿）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